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3950" w:rsidRDefault="000E6772">
      <w:pPr>
        <w:jc w:val="center"/>
        <w:rPr>
          <w:b/>
          <w:sz w:val="36"/>
          <w:szCs w:val="36"/>
        </w:rPr>
      </w:pPr>
      <w:r>
        <w:rPr>
          <w:noProof/>
          <w:sz w:val="28"/>
          <w:szCs w:val="28"/>
        </w:rPr>
        <w:drawing>
          <wp:inline distT="0" distB="0" distL="0" distR="0">
            <wp:extent cx="352425" cy="228600"/>
            <wp:effectExtent l="19050" t="0" r="9525" b="0"/>
            <wp:docPr id="3" name="图片 2" descr="fjc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jca-b2"/>
                    <pic:cNvPicPr>
                      <a:picLocks noChangeAspect="1" noChangeArrowheads="1"/>
                    </pic:cNvPicPr>
                  </pic:nvPicPr>
                  <pic:blipFill>
                    <a:blip r:embed="rId9" cstate="print"/>
                    <a:srcRect/>
                    <a:stretch>
                      <a:fillRect/>
                    </a:stretch>
                  </pic:blipFill>
                  <pic:spPr>
                    <a:xfrm>
                      <a:off x="0" y="0"/>
                      <a:ext cx="352425" cy="228600"/>
                    </a:xfrm>
                    <a:prstGeom prst="rect">
                      <a:avLst/>
                    </a:prstGeom>
                    <a:noFill/>
                    <a:ln w="9525">
                      <a:noFill/>
                      <a:miter lim="800000"/>
                      <a:headEnd/>
                      <a:tailEnd/>
                    </a:ln>
                  </pic:spPr>
                </pic:pic>
              </a:graphicData>
            </a:graphic>
          </wp:inline>
        </w:drawing>
      </w:r>
      <w:r w:rsidR="00724BAB">
        <w:rPr>
          <w:rFonts w:hint="eastAsia"/>
          <w:b/>
          <w:sz w:val="36"/>
          <w:szCs w:val="36"/>
        </w:rPr>
        <w:t>个人业务专用数字证书申请表</w:t>
      </w:r>
    </w:p>
    <w:p w:rsidR="00803950" w:rsidRDefault="00803950">
      <w:pPr>
        <w:ind w:left="420"/>
        <w:jc w:val="center"/>
        <w:rPr>
          <w:b/>
          <w:color w:val="000000"/>
          <w:szCs w:val="21"/>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1635"/>
        <w:gridCol w:w="2127"/>
        <w:gridCol w:w="1557"/>
        <w:gridCol w:w="914"/>
        <w:gridCol w:w="3396"/>
      </w:tblGrid>
      <w:tr w:rsidR="00FF0D18" w:rsidTr="00BB5673">
        <w:trPr>
          <w:trHeight w:val="488"/>
          <w:jc w:val="center"/>
        </w:trPr>
        <w:tc>
          <w:tcPr>
            <w:tcW w:w="961" w:type="dxa"/>
            <w:vMerge w:val="restart"/>
            <w:vAlign w:val="center"/>
          </w:tcPr>
          <w:p w:rsidR="00FF0D18" w:rsidRDefault="00FF0D18" w:rsidP="00F61A29">
            <w:pPr>
              <w:spacing w:line="360" w:lineRule="auto"/>
              <w:jc w:val="center"/>
              <w:rPr>
                <w:color w:val="000000"/>
                <w:szCs w:val="21"/>
              </w:rPr>
            </w:pPr>
            <w:r>
              <w:rPr>
                <w:rFonts w:hint="eastAsia"/>
                <w:b/>
                <w:bCs/>
                <w:color w:val="000000"/>
                <w:szCs w:val="21"/>
              </w:rPr>
              <w:t>申</w:t>
            </w:r>
            <w:r>
              <w:rPr>
                <w:rFonts w:hint="eastAsia"/>
                <w:b/>
                <w:bCs/>
                <w:color w:val="000000"/>
                <w:szCs w:val="21"/>
              </w:rPr>
              <w:t xml:space="preserve"> </w:t>
            </w:r>
            <w:r>
              <w:rPr>
                <w:rFonts w:hint="eastAsia"/>
                <w:b/>
                <w:bCs/>
                <w:color w:val="000000"/>
                <w:szCs w:val="21"/>
              </w:rPr>
              <w:t>请</w:t>
            </w:r>
          </w:p>
          <w:p w:rsidR="00FF0D18" w:rsidRDefault="00FF0D18" w:rsidP="00F61A29">
            <w:pPr>
              <w:spacing w:line="360" w:lineRule="auto"/>
              <w:jc w:val="center"/>
              <w:rPr>
                <w:color w:val="000000"/>
                <w:szCs w:val="21"/>
              </w:rPr>
            </w:pPr>
            <w:r>
              <w:rPr>
                <w:rFonts w:hint="eastAsia"/>
                <w:b/>
                <w:bCs/>
                <w:color w:val="000000"/>
                <w:szCs w:val="21"/>
              </w:rPr>
              <w:t>选</w:t>
            </w:r>
            <w:r>
              <w:rPr>
                <w:rFonts w:hint="eastAsia"/>
                <w:b/>
                <w:bCs/>
                <w:color w:val="000000"/>
                <w:szCs w:val="21"/>
              </w:rPr>
              <w:t xml:space="preserve"> </w:t>
            </w:r>
            <w:r>
              <w:rPr>
                <w:rFonts w:hint="eastAsia"/>
                <w:b/>
                <w:bCs/>
                <w:color w:val="000000"/>
                <w:szCs w:val="21"/>
              </w:rPr>
              <w:t>择</w:t>
            </w:r>
          </w:p>
        </w:tc>
        <w:tc>
          <w:tcPr>
            <w:tcW w:w="1635" w:type="dxa"/>
            <w:vAlign w:val="center"/>
          </w:tcPr>
          <w:p w:rsidR="00FF0D18" w:rsidRDefault="00FF0D18" w:rsidP="00F61A29">
            <w:pPr>
              <w:spacing w:line="360" w:lineRule="auto"/>
              <w:rPr>
                <w:color w:val="000000"/>
                <w:szCs w:val="21"/>
              </w:rPr>
            </w:pPr>
            <w:r>
              <w:rPr>
                <w:rFonts w:hint="eastAsia"/>
                <w:color w:val="000000"/>
                <w:szCs w:val="21"/>
              </w:rPr>
              <w:t>专用个人证书</w:t>
            </w:r>
            <w:r>
              <w:rPr>
                <w:rFonts w:hint="eastAsia"/>
                <w:color w:val="000000"/>
                <w:szCs w:val="21"/>
              </w:rPr>
              <w:t xml:space="preserve">   </w:t>
            </w:r>
          </w:p>
        </w:tc>
        <w:tc>
          <w:tcPr>
            <w:tcW w:w="7994" w:type="dxa"/>
            <w:gridSpan w:val="4"/>
            <w:vAlign w:val="center"/>
          </w:tcPr>
          <w:p w:rsidR="00FF0D18" w:rsidRDefault="00FF0D18" w:rsidP="00F61A29">
            <w:pPr>
              <w:spacing w:line="360" w:lineRule="auto"/>
              <w:rPr>
                <w:color w:val="000000"/>
                <w:szCs w:val="21"/>
              </w:rPr>
            </w:pPr>
            <w:commentRangeStart w:id="0"/>
            <w:r>
              <w:rPr>
                <w:rFonts w:hint="eastAsia"/>
                <w:color w:val="000000"/>
                <w:szCs w:val="21"/>
              </w:rPr>
              <w:t>□新证申请</w:t>
            </w:r>
            <w:r>
              <w:rPr>
                <w:rFonts w:hint="eastAsia"/>
                <w:color w:val="000000"/>
                <w:szCs w:val="21"/>
              </w:rPr>
              <w:t xml:space="preserve">         </w:t>
            </w:r>
            <w:r>
              <w:rPr>
                <w:rFonts w:hint="eastAsia"/>
                <w:color w:val="000000"/>
                <w:szCs w:val="21"/>
              </w:rPr>
              <w:t>□续费申请</w:t>
            </w:r>
            <w:commentRangeEnd w:id="0"/>
            <w:r w:rsidR="004408C6">
              <w:rPr>
                <w:rStyle w:val="aa"/>
              </w:rPr>
              <w:commentReference w:id="0"/>
            </w:r>
          </w:p>
        </w:tc>
      </w:tr>
      <w:tr w:rsidR="00FF0D18" w:rsidTr="00BB5673">
        <w:trPr>
          <w:trHeight w:val="440"/>
          <w:jc w:val="center"/>
        </w:trPr>
        <w:tc>
          <w:tcPr>
            <w:tcW w:w="961" w:type="dxa"/>
            <w:vMerge/>
            <w:vAlign w:val="center"/>
          </w:tcPr>
          <w:p w:rsidR="00FF0D18" w:rsidRDefault="00FF0D18">
            <w:pPr>
              <w:spacing w:line="360" w:lineRule="auto"/>
              <w:rPr>
                <w:color w:val="000000"/>
                <w:szCs w:val="21"/>
              </w:rPr>
            </w:pPr>
          </w:p>
        </w:tc>
        <w:tc>
          <w:tcPr>
            <w:tcW w:w="1635" w:type="dxa"/>
            <w:vAlign w:val="center"/>
          </w:tcPr>
          <w:p w:rsidR="00FF0D18" w:rsidRDefault="00FF0D18">
            <w:pPr>
              <w:ind w:firstLineChars="200" w:firstLine="420"/>
              <w:rPr>
                <w:color w:val="000000"/>
                <w:szCs w:val="21"/>
              </w:rPr>
            </w:pPr>
            <w:r>
              <w:rPr>
                <w:rFonts w:ascii="宋体" w:hAnsi="宋体" w:hint="eastAsia"/>
                <w:color w:val="000000"/>
                <w:szCs w:val="21"/>
              </w:rPr>
              <w:t xml:space="preserve">项目应用    </w:t>
            </w:r>
          </w:p>
        </w:tc>
        <w:tc>
          <w:tcPr>
            <w:tcW w:w="7994" w:type="dxa"/>
            <w:gridSpan w:val="4"/>
            <w:vAlign w:val="center"/>
          </w:tcPr>
          <w:p w:rsidR="00FF0D18" w:rsidRPr="00040D15" w:rsidRDefault="00FF0D18" w:rsidP="000E6772">
            <w:pPr>
              <w:spacing w:beforeLines="50"/>
              <w:rPr>
                <w:rFonts w:ascii="宋体" w:hAnsi="宋体"/>
                <w:b/>
                <w:color w:val="0C0C0C"/>
                <w:sz w:val="24"/>
                <w:u w:val="single"/>
              </w:rPr>
            </w:pPr>
            <w:commentRangeStart w:id="1"/>
            <w:r w:rsidRPr="00040D15">
              <w:rPr>
                <w:rFonts w:ascii="宋体" w:hAnsi="宋体" w:hint="eastAsia"/>
                <w:b/>
                <w:color w:val="0C0C0C"/>
                <w:sz w:val="24"/>
              </w:rPr>
              <w:t>□建设招投标类     □政府采购招投标类    □特种设备</w:t>
            </w:r>
            <w:commentRangeEnd w:id="1"/>
            <w:r w:rsidR="004408C6">
              <w:rPr>
                <w:rStyle w:val="aa"/>
              </w:rPr>
              <w:commentReference w:id="1"/>
            </w:r>
          </w:p>
          <w:p w:rsidR="00FF0D18" w:rsidRDefault="00FF0D18" w:rsidP="00F61A29">
            <w:pPr>
              <w:ind w:left="1575" w:hangingChars="750" w:hanging="1575"/>
            </w:pPr>
            <w:r>
              <w:rPr>
                <w:rFonts w:hint="eastAsia"/>
              </w:rPr>
              <w:t>项目地区选择：□福建省</w:t>
            </w:r>
            <w:r>
              <w:rPr>
                <w:rFonts w:hint="eastAsia"/>
              </w:rPr>
              <w:t xml:space="preserve"> </w:t>
            </w:r>
            <w:r>
              <w:rPr>
                <w:rFonts w:hint="eastAsia"/>
              </w:rPr>
              <w:t>□福州、闽侯</w:t>
            </w:r>
            <w:r>
              <w:rPr>
                <w:rFonts w:hint="eastAsia"/>
              </w:rPr>
              <w:t xml:space="preserve">  </w:t>
            </w:r>
            <w:r>
              <w:rPr>
                <w:rFonts w:hint="eastAsia"/>
              </w:rPr>
              <w:t>□泉州</w:t>
            </w:r>
            <w:r>
              <w:rPr>
                <w:rFonts w:hint="eastAsia"/>
              </w:rPr>
              <w:t xml:space="preserve">  </w:t>
            </w:r>
            <w:r>
              <w:rPr>
                <w:rFonts w:hint="eastAsia"/>
              </w:rPr>
              <w:t>□漳州</w:t>
            </w:r>
            <w:r>
              <w:rPr>
                <w:rFonts w:hint="eastAsia"/>
              </w:rPr>
              <w:t xml:space="preserve">  </w:t>
            </w:r>
            <w:r>
              <w:rPr>
                <w:rFonts w:hint="eastAsia"/>
              </w:rPr>
              <w:t>□莆田</w:t>
            </w:r>
            <w:r>
              <w:rPr>
                <w:rFonts w:hint="eastAsia"/>
              </w:rPr>
              <w:t xml:space="preserve">  </w:t>
            </w:r>
            <w:r>
              <w:rPr>
                <w:rFonts w:hint="eastAsia"/>
              </w:rPr>
              <w:t>□三明</w:t>
            </w:r>
            <w:r>
              <w:rPr>
                <w:rFonts w:hint="eastAsia"/>
              </w:rPr>
              <w:t xml:space="preserve">  </w:t>
            </w:r>
            <w:r>
              <w:rPr>
                <w:rFonts w:hint="eastAsia"/>
              </w:rPr>
              <w:t>□南平</w:t>
            </w:r>
            <w:r>
              <w:rPr>
                <w:rFonts w:hint="eastAsia"/>
              </w:rPr>
              <w:t xml:space="preserve"> </w:t>
            </w:r>
            <w:r w:rsidR="00DB6AB3">
              <w:rPr>
                <w:rFonts w:hint="eastAsia"/>
              </w:rPr>
              <w:t xml:space="preserve">   </w:t>
            </w:r>
            <w:r>
              <w:rPr>
                <w:rFonts w:hint="eastAsia"/>
              </w:rPr>
              <w:t xml:space="preserve"> </w:t>
            </w:r>
            <w:r>
              <w:rPr>
                <w:rFonts w:hint="eastAsia"/>
              </w:rPr>
              <w:t>□龙岩</w:t>
            </w:r>
            <w:r>
              <w:rPr>
                <w:rFonts w:hint="eastAsia"/>
              </w:rPr>
              <w:t xml:space="preserve">   </w:t>
            </w:r>
            <w:r>
              <w:rPr>
                <w:rFonts w:hint="eastAsia"/>
              </w:rPr>
              <w:t>□上杭</w:t>
            </w:r>
            <w:r>
              <w:rPr>
                <w:rFonts w:hint="eastAsia"/>
              </w:rPr>
              <w:t xml:space="preserve">     </w:t>
            </w:r>
            <w:r w:rsidR="00DB6AB3">
              <w:rPr>
                <w:rFonts w:hint="eastAsia"/>
              </w:rPr>
              <w:t xml:space="preserve"> </w:t>
            </w:r>
            <w:r>
              <w:rPr>
                <w:rFonts w:hint="eastAsia"/>
              </w:rPr>
              <w:t>其他地区：</w:t>
            </w:r>
            <w:r>
              <w:rPr>
                <w:rFonts w:hint="eastAsia"/>
                <w:u w:val="single"/>
              </w:rPr>
              <w:t xml:space="preserve">                </w:t>
            </w:r>
            <w:r>
              <w:rPr>
                <w:rFonts w:hint="eastAsia"/>
              </w:rPr>
              <w:t>）</w:t>
            </w:r>
          </w:p>
          <w:p w:rsidR="00FF0D18" w:rsidRDefault="00FF0D18">
            <w:pPr>
              <w:rPr>
                <w:rFonts w:ascii="宋体" w:hAnsi="宋体"/>
                <w:color w:val="000000"/>
                <w:szCs w:val="21"/>
              </w:rPr>
            </w:pPr>
            <w:commentRangeStart w:id="2"/>
            <w:r w:rsidRPr="00683B78">
              <w:rPr>
                <w:rFonts w:ascii="宋体" w:hAnsi="宋体" w:hint="eastAsia"/>
                <w:color w:val="FF0000"/>
                <w:szCs w:val="21"/>
              </w:rPr>
              <w:t>说明：</w:t>
            </w:r>
            <w:r>
              <w:rPr>
                <w:rFonts w:ascii="宋体" w:hAnsi="宋体" w:hint="eastAsia"/>
                <w:color w:val="FF0000"/>
              </w:rPr>
              <w:t>一枚证书对应填写一份表格，且</w:t>
            </w:r>
            <w:r w:rsidRPr="00683B78">
              <w:rPr>
                <w:rFonts w:ascii="宋体" w:hAnsi="宋体" w:hint="eastAsia"/>
                <w:color w:val="FF0000"/>
              </w:rPr>
              <w:t>项目应用</w:t>
            </w:r>
            <w:r>
              <w:rPr>
                <w:rFonts w:ascii="宋体" w:hAnsi="宋体" w:hint="eastAsia"/>
                <w:color w:val="FF0000"/>
              </w:rPr>
              <w:t>类型</w:t>
            </w:r>
            <w:r w:rsidRPr="00683B78">
              <w:rPr>
                <w:rFonts w:ascii="宋体" w:hAnsi="宋体" w:hint="eastAsia"/>
                <w:color w:val="FF0000"/>
              </w:rPr>
              <w:t>只能勾选一项</w:t>
            </w:r>
            <w:commentRangeEnd w:id="2"/>
            <w:r w:rsidR="004408C6">
              <w:rPr>
                <w:rStyle w:val="aa"/>
              </w:rPr>
              <w:commentReference w:id="2"/>
            </w:r>
          </w:p>
        </w:tc>
      </w:tr>
      <w:tr w:rsidR="00803950" w:rsidTr="00BB5673">
        <w:trPr>
          <w:trHeight w:val="413"/>
          <w:jc w:val="center"/>
        </w:trPr>
        <w:tc>
          <w:tcPr>
            <w:tcW w:w="961" w:type="dxa"/>
            <w:vMerge w:val="restart"/>
            <w:vAlign w:val="center"/>
          </w:tcPr>
          <w:p w:rsidR="00803950" w:rsidRDefault="00724BAB">
            <w:pPr>
              <w:ind w:left="420" w:right="113"/>
              <w:rPr>
                <w:b/>
                <w:color w:val="000000"/>
              </w:rPr>
            </w:pPr>
            <w:r>
              <w:rPr>
                <w:rFonts w:hint="eastAsia"/>
                <w:b/>
                <w:color w:val="000000"/>
              </w:rPr>
              <w:t>个人申请资料</w:t>
            </w:r>
          </w:p>
        </w:tc>
        <w:tc>
          <w:tcPr>
            <w:tcW w:w="1635" w:type="dxa"/>
            <w:vAlign w:val="center"/>
          </w:tcPr>
          <w:p w:rsidR="00803950" w:rsidRDefault="00724BAB">
            <w:pPr>
              <w:spacing w:line="360" w:lineRule="auto"/>
              <w:jc w:val="center"/>
              <w:rPr>
                <w:color w:val="000000"/>
                <w:szCs w:val="21"/>
                <w:shd w:val="pct10" w:color="auto" w:fill="FFFFFF"/>
              </w:rPr>
            </w:pPr>
            <w:commentRangeStart w:id="3"/>
            <w:r>
              <w:rPr>
                <w:rFonts w:hint="eastAsia"/>
                <w:color w:val="000000"/>
                <w:szCs w:val="21"/>
              </w:rPr>
              <w:t>申请年限</w:t>
            </w:r>
          </w:p>
        </w:tc>
        <w:tc>
          <w:tcPr>
            <w:tcW w:w="7994" w:type="dxa"/>
            <w:gridSpan w:val="4"/>
            <w:vAlign w:val="center"/>
          </w:tcPr>
          <w:p w:rsidR="00803950" w:rsidRDefault="00724BAB">
            <w:pPr>
              <w:spacing w:line="360" w:lineRule="auto"/>
              <w:rPr>
                <w:rFonts w:ascii="宋体" w:hAnsi="宋体"/>
                <w:color w:val="000000"/>
                <w:szCs w:val="21"/>
              </w:rPr>
            </w:pPr>
            <w:r>
              <w:rPr>
                <w:rFonts w:ascii="宋体" w:hAnsi="宋体" w:hint="eastAsia"/>
                <w:color w:val="000000"/>
                <w:szCs w:val="21"/>
              </w:rPr>
              <w:t xml:space="preserve">□1年     □2年     □3年   </w:t>
            </w:r>
            <w:commentRangeEnd w:id="3"/>
            <w:r w:rsidR="004408C6">
              <w:rPr>
                <w:rStyle w:val="aa"/>
              </w:rPr>
              <w:commentReference w:id="3"/>
            </w:r>
          </w:p>
        </w:tc>
      </w:tr>
      <w:tr w:rsidR="00803950" w:rsidTr="00BB5673">
        <w:trPr>
          <w:cantSplit/>
          <w:trHeight w:val="397"/>
          <w:jc w:val="center"/>
        </w:trPr>
        <w:tc>
          <w:tcPr>
            <w:tcW w:w="961" w:type="dxa"/>
            <w:vMerge/>
            <w:textDirection w:val="tbRlV"/>
            <w:vAlign w:val="center"/>
          </w:tcPr>
          <w:p w:rsidR="00803950" w:rsidRDefault="00803950">
            <w:pPr>
              <w:ind w:left="420" w:right="113"/>
              <w:jc w:val="center"/>
              <w:rPr>
                <w:b/>
                <w:color w:val="000000"/>
              </w:rPr>
            </w:pPr>
          </w:p>
        </w:tc>
        <w:tc>
          <w:tcPr>
            <w:tcW w:w="1635" w:type="dxa"/>
            <w:vAlign w:val="center"/>
          </w:tcPr>
          <w:p w:rsidR="00803950" w:rsidRDefault="00724BAB">
            <w:pPr>
              <w:jc w:val="center"/>
              <w:rPr>
                <w:color w:val="000000"/>
                <w:szCs w:val="21"/>
              </w:rPr>
            </w:pPr>
            <w:commentRangeStart w:id="4"/>
            <w:r>
              <w:rPr>
                <w:rFonts w:ascii="宋体" w:hAnsi="宋体" w:hint="eastAsia"/>
              </w:rPr>
              <w:t>个人</w:t>
            </w:r>
            <w:r>
              <w:rPr>
                <w:rStyle w:val="aa"/>
                <w:rFonts w:hint="eastAsia"/>
              </w:rPr>
              <w:t>姓名</w:t>
            </w:r>
            <w:commentRangeEnd w:id="4"/>
            <w:r w:rsidR="004408C6">
              <w:rPr>
                <w:rStyle w:val="aa"/>
              </w:rPr>
              <w:commentReference w:id="4"/>
            </w:r>
          </w:p>
        </w:tc>
        <w:tc>
          <w:tcPr>
            <w:tcW w:w="7994" w:type="dxa"/>
            <w:gridSpan w:val="4"/>
            <w:vAlign w:val="center"/>
          </w:tcPr>
          <w:p w:rsidR="00803950" w:rsidRDefault="00803950">
            <w:pPr>
              <w:ind w:left="420"/>
              <w:jc w:val="center"/>
              <w:rPr>
                <w:color w:val="000000"/>
                <w:sz w:val="18"/>
                <w:szCs w:val="18"/>
              </w:rPr>
            </w:pPr>
          </w:p>
        </w:tc>
      </w:tr>
      <w:tr w:rsidR="00803950" w:rsidTr="00BB5673">
        <w:trPr>
          <w:cantSplit/>
          <w:trHeight w:val="397"/>
          <w:jc w:val="center"/>
        </w:trPr>
        <w:tc>
          <w:tcPr>
            <w:tcW w:w="961" w:type="dxa"/>
            <w:vMerge/>
            <w:textDirection w:val="tbRlV"/>
            <w:vAlign w:val="center"/>
          </w:tcPr>
          <w:p w:rsidR="00803950" w:rsidRDefault="00803950">
            <w:pPr>
              <w:ind w:left="420" w:right="113"/>
              <w:jc w:val="center"/>
              <w:rPr>
                <w:b/>
                <w:color w:val="000000"/>
              </w:rPr>
            </w:pPr>
          </w:p>
        </w:tc>
        <w:tc>
          <w:tcPr>
            <w:tcW w:w="1635" w:type="dxa"/>
            <w:vAlign w:val="center"/>
          </w:tcPr>
          <w:p w:rsidR="00803950" w:rsidRDefault="00724BAB">
            <w:pPr>
              <w:jc w:val="center"/>
              <w:rPr>
                <w:color w:val="000000"/>
                <w:szCs w:val="21"/>
              </w:rPr>
            </w:pPr>
            <w:commentRangeStart w:id="5"/>
            <w:r>
              <w:rPr>
                <w:rFonts w:hint="eastAsia"/>
                <w:color w:val="000000"/>
                <w:szCs w:val="21"/>
              </w:rPr>
              <w:t>所属单位</w:t>
            </w:r>
            <w:commentRangeEnd w:id="5"/>
            <w:r w:rsidR="004408C6">
              <w:rPr>
                <w:rStyle w:val="aa"/>
              </w:rPr>
              <w:commentReference w:id="5"/>
            </w:r>
          </w:p>
        </w:tc>
        <w:tc>
          <w:tcPr>
            <w:tcW w:w="7994" w:type="dxa"/>
            <w:gridSpan w:val="4"/>
            <w:vAlign w:val="center"/>
          </w:tcPr>
          <w:p w:rsidR="00803950" w:rsidRDefault="00803950">
            <w:pPr>
              <w:ind w:firstLineChars="750" w:firstLine="1350"/>
              <w:jc w:val="center"/>
              <w:rPr>
                <w:color w:val="000000"/>
                <w:sz w:val="18"/>
                <w:szCs w:val="18"/>
              </w:rPr>
            </w:pPr>
          </w:p>
        </w:tc>
      </w:tr>
      <w:tr w:rsidR="00803950" w:rsidTr="00BB5673">
        <w:trPr>
          <w:cantSplit/>
          <w:trHeight w:val="397"/>
          <w:jc w:val="center"/>
        </w:trPr>
        <w:tc>
          <w:tcPr>
            <w:tcW w:w="961" w:type="dxa"/>
            <w:vMerge/>
            <w:textDirection w:val="tbRlV"/>
            <w:vAlign w:val="center"/>
          </w:tcPr>
          <w:p w:rsidR="00803950" w:rsidRDefault="00803950">
            <w:pPr>
              <w:ind w:left="420" w:right="113"/>
              <w:jc w:val="center"/>
              <w:rPr>
                <w:b/>
                <w:color w:val="000000"/>
              </w:rPr>
            </w:pPr>
          </w:p>
        </w:tc>
        <w:tc>
          <w:tcPr>
            <w:tcW w:w="1635" w:type="dxa"/>
            <w:vAlign w:val="center"/>
          </w:tcPr>
          <w:p w:rsidR="00803950" w:rsidRDefault="00724BAB">
            <w:pPr>
              <w:jc w:val="center"/>
              <w:rPr>
                <w:color w:val="000000"/>
                <w:szCs w:val="21"/>
              </w:rPr>
            </w:pPr>
            <w:commentRangeStart w:id="6"/>
            <w:r>
              <w:rPr>
                <w:rFonts w:hint="eastAsia"/>
                <w:color w:val="000000"/>
                <w:szCs w:val="21"/>
              </w:rPr>
              <w:t>户口所在地</w:t>
            </w:r>
            <w:commentRangeEnd w:id="6"/>
            <w:r w:rsidR="004408C6">
              <w:rPr>
                <w:rStyle w:val="aa"/>
              </w:rPr>
              <w:commentReference w:id="6"/>
            </w:r>
          </w:p>
        </w:tc>
        <w:tc>
          <w:tcPr>
            <w:tcW w:w="7994" w:type="dxa"/>
            <w:gridSpan w:val="4"/>
            <w:vAlign w:val="center"/>
          </w:tcPr>
          <w:p w:rsidR="00803950" w:rsidRDefault="00724BAB">
            <w:pPr>
              <w:ind w:firstLineChars="750" w:firstLine="1575"/>
              <w:rPr>
                <w:color w:val="000000"/>
                <w:sz w:val="18"/>
                <w:szCs w:val="18"/>
              </w:rPr>
            </w:pPr>
            <w:r>
              <w:rPr>
                <w:rFonts w:ascii="宋体" w:hAnsi="宋体" w:hint="eastAsia"/>
              </w:rPr>
              <w:t xml:space="preserve"> 国           省（市）              </w:t>
            </w:r>
          </w:p>
        </w:tc>
      </w:tr>
      <w:tr w:rsidR="00803950" w:rsidTr="00BB5673">
        <w:trPr>
          <w:cantSplit/>
          <w:trHeight w:val="376"/>
          <w:jc w:val="center"/>
        </w:trPr>
        <w:tc>
          <w:tcPr>
            <w:tcW w:w="961" w:type="dxa"/>
            <w:vMerge/>
            <w:vAlign w:val="center"/>
          </w:tcPr>
          <w:p w:rsidR="00803950" w:rsidRDefault="00803950">
            <w:pPr>
              <w:jc w:val="center"/>
              <w:rPr>
                <w:b/>
                <w:color w:val="000000"/>
              </w:rPr>
            </w:pPr>
          </w:p>
        </w:tc>
        <w:tc>
          <w:tcPr>
            <w:tcW w:w="1635" w:type="dxa"/>
            <w:vMerge w:val="restart"/>
            <w:vAlign w:val="center"/>
          </w:tcPr>
          <w:p w:rsidR="00803950" w:rsidRDefault="00724BAB">
            <w:pPr>
              <w:jc w:val="center"/>
              <w:rPr>
                <w:color w:val="000000"/>
                <w:szCs w:val="21"/>
              </w:rPr>
            </w:pPr>
            <w:commentRangeStart w:id="7"/>
            <w:r>
              <w:rPr>
                <w:rFonts w:hint="eastAsia"/>
                <w:color w:val="000000"/>
                <w:szCs w:val="21"/>
              </w:rPr>
              <w:t>选填申请人提交相关身份证明及对应填写所选证件号码</w:t>
            </w:r>
            <w:commentRangeEnd w:id="7"/>
            <w:r w:rsidR="004408C6">
              <w:rPr>
                <w:rStyle w:val="aa"/>
              </w:rPr>
              <w:commentReference w:id="7"/>
            </w:r>
          </w:p>
        </w:tc>
        <w:tc>
          <w:tcPr>
            <w:tcW w:w="7994" w:type="dxa"/>
            <w:gridSpan w:val="4"/>
          </w:tcPr>
          <w:p w:rsidR="00803950" w:rsidRDefault="00724BAB">
            <w:pPr>
              <w:rPr>
                <w:color w:val="000000"/>
                <w:sz w:val="18"/>
                <w:szCs w:val="18"/>
              </w:rPr>
            </w:pPr>
            <w:r>
              <w:rPr>
                <w:rFonts w:ascii="宋体" w:hAnsi="宋体"/>
                <w:color w:val="000000"/>
                <w:szCs w:val="21"/>
              </w:rPr>
              <w:t>□</w:t>
            </w:r>
            <w:r>
              <w:rPr>
                <w:rFonts w:hint="eastAsia"/>
                <w:color w:val="000000"/>
                <w:szCs w:val="21"/>
              </w:rPr>
              <w:t>身份证</w:t>
            </w:r>
            <w:r>
              <w:rPr>
                <w:rFonts w:hint="eastAsia"/>
                <w:color w:val="000000"/>
                <w:szCs w:val="21"/>
              </w:rPr>
              <w:t xml:space="preserve">   </w:t>
            </w:r>
            <w:r>
              <w:rPr>
                <w:rFonts w:hint="eastAsia"/>
                <w:color w:val="000000"/>
                <w:szCs w:val="21"/>
              </w:rPr>
              <w:t xml:space="preserve">　</w:t>
            </w:r>
            <w:r>
              <w:rPr>
                <w:rFonts w:ascii="宋体" w:hAnsi="宋体"/>
                <w:color w:val="000000"/>
                <w:szCs w:val="21"/>
              </w:rPr>
              <w:t>□</w:t>
            </w:r>
            <w:r>
              <w:rPr>
                <w:rFonts w:hint="eastAsia"/>
                <w:color w:val="000000"/>
                <w:szCs w:val="21"/>
              </w:rPr>
              <w:t xml:space="preserve">军官证　　</w:t>
            </w:r>
            <w:r>
              <w:rPr>
                <w:rFonts w:hint="eastAsia"/>
                <w:color w:val="000000"/>
                <w:szCs w:val="21"/>
              </w:rPr>
              <w:t xml:space="preserve">  </w:t>
            </w:r>
            <w:r>
              <w:rPr>
                <w:rFonts w:ascii="宋体" w:hAnsi="宋体"/>
                <w:color w:val="000000"/>
                <w:szCs w:val="21"/>
              </w:rPr>
              <w:t>□</w:t>
            </w:r>
            <w:r>
              <w:rPr>
                <w:rFonts w:hint="eastAsia"/>
                <w:color w:val="000000"/>
                <w:szCs w:val="21"/>
              </w:rPr>
              <w:t>护照</w:t>
            </w:r>
            <w:r>
              <w:rPr>
                <w:rFonts w:hint="eastAsia"/>
                <w:color w:val="000000"/>
                <w:szCs w:val="21"/>
              </w:rPr>
              <w:t xml:space="preserve">      </w:t>
            </w:r>
            <w:r>
              <w:rPr>
                <w:rFonts w:ascii="宋体" w:hAnsi="宋体"/>
                <w:color w:val="000000"/>
                <w:szCs w:val="21"/>
              </w:rPr>
              <w:t>□</w:t>
            </w:r>
            <w:r>
              <w:rPr>
                <w:rFonts w:ascii="宋体" w:hAnsi="宋体" w:hint="eastAsia"/>
                <w:color w:val="000000"/>
                <w:szCs w:val="21"/>
              </w:rPr>
              <w:t>其他</w:t>
            </w:r>
            <w:r>
              <w:rPr>
                <w:rFonts w:hint="eastAsia"/>
                <w:color w:val="000000"/>
                <w:szCs w:val="21"/>
              </w:rPr>
              <w:t>，请注明：</w:t>
            </w:r>
          </w:p>
        </w:tc>
      </w:tr>
      <w:tr w:rsidR="00803950" w:rsidTr="00BB5673">
        <w:trPr>
          <w:cantSplit/>
          <w:jc w:val="center"/>
        </w:trPr>
        <w:tc>
          <w:tcPr>
            <w:tcW w:w="961" w:type="dxa"/>
            <w:vMerge/>
            <w:vAlign w:val="center"/>
          </w:tcPr>
          <w:p w:rsidR="00803950" w:rsidRDefault="00803950">
            <w:pPr>
              <w:jc w:val="center"/>
              <w:rPr>
                <w:b/>
                <w:color w:val="000000"/>
              </w:rPr>
            </w:pPr>
          </w:p>
        </w:tc>
        <w:tc>
          <w:tcPr>
            <w:tcW w:w="1635" w:type="dxa"/>
            <w:vMerge/>
            <w:vAlign w:val="center"/>
          </w:tcPr>
          <w:p w:rsidR="00803950" w:rsidRDefault="00803950">
            <w:pPr>
              <w:jc w:val="center"/>
              <w:rPr>
                <w:color w:val="000000"/>
                <w:szCs w:val="21"/>
              </w:rPr>
            </w:pPr>
          </w:p>
        </w:tc>
        <w:tc>
          <w:tcPr>
            <w:tcW w:w="7994" w:type="dxa"/>
            <w:gridSpan w:val="4"/>
          </w:tcPr>
          <w:p w:rsidR="00803950" w:rsidRDefault="00803950">
            <w:pPr>
              <w:rPr>
                <w:color w:val="000000"/>
                <w:szCs w:val="21"/>
              </w:rPr>
            </w:pPr>
          </w:p>
          <w:p w:rsidR="00803950" w:rsidRDefault="00724BAB">
            <w:pPr>
              <w:rPr>
                <w:color w:val="000000"/>
                <w:sz w:val="18"/>
                <w:szCs w:val="18"/>
              </w:rPr>
            </w:pPr>
            <w:r>
              <w:rPr>
                <w:rFonts w:hint="eastAsia"/>
                <w:color w:val="000000"/>
                <w:szCs w:val="21"/>
              </w:rPr>
              <w:t>证件号码：</w:t>
            </w:r>
          </w:p>
        </w:tc>
      </w:tr>
      <w:tr w:rsidR="00803950" w:rsidTr="00BB5673">
        <w:trPr>
          <w:cantSplit/>
          <w:jc w:val="center"/>
        </w:trPr>
        <w:tc>
          <w:tcPr>
            <w:tcW w:w="961" w:type="dxa"/>
            <w:vMerge w:val="restart"/>
            <w:textDirection w:val="tbRlV"/>
            <w:vAlign w:val="center"/>
          </w:tcPr>
          <w:p w:rsidR="00803950" w:rsidRDefault="00724BAB">
            <w:pPr>
              <w:ind w:left="420" w:right="113"/>
              <w:jc w:val="center"/>
              <w:rPr>
                <w:b/>
                <w:color w:val="000000"/>
              </w:rPr>
            </w:pPr>
            <w:commentRangeStart w:id="8"/>
            <w:r>
              <w:rPr>
                <w:rFonts w:hint="eastAsia"/>
                <w:b/>
                <w:color w:val="000000"/>
                <w:szCs w:val="21"/>
              </w:rPr>
              <w:t>经办人资料</w:t>
            </w:r>
            <w:commentRangeEnd w:id="8"/>
            <w:r w:rsidR="004408C6">
              <w:rPr>
                <w:rStyle w:val="aa"/>
              </w:rPr>
              <w:commentReference w:id="8"/>
            </w:r>
          </w:p>
        </w:tc>
        <w:tc>
          <w:tcPr>
            <w:tcW w:w="1635" w:type="dxa"/>
            <w:vAlign w:val="center"/>
          </w:tcPr>
          <w:p w:rsidR="00803950" w:rsidRDefault="00724BAB">
            <w:pPr>
              <w:jc w:val="center"/>
              <w:rPr>
                <w:color w:val="000000"/>
                <w:szCs w:val="21"/>
              </w:rPr>
            </w:pPr>
            <w:r>
              <w:rPr>
                <w:rFonts w:hint="eastAsia"/>
                <w:color w:val="000000"/>
                <w:szCs w:val="21"/>
              </w:rPr>
              <w:t>姓　　名</w:t>
            </w:r>
          </w:p>
        </w:tc>
        <w:tc>
          <w:tcPr>
            <w:tcW w:w="7994" w:type="dxa"/>
            <w:gridSpan w:val="4"/>
          </w:tcPr>
          <w:p w:rsidR="00803950" w:rsidRDefault="00803950">
            <w:pPr>
              <w:rPr>
                <w:color w:val="000000"/>
                <w:szCs w:val="21"/>
              </w:rPr>
            </w:pPr>
          </w:p>
        </w:tc>
      </w:tr>
      <w:tr w:rsidR="00803950" w:rsidTr="00BB5673">
        <w:trPr>
          <w:cantSplit/>
          <w:jc w:val="center"/>
        </w:trPr>
        <w:tc>
          <w:tcPr>
            <w:tcW w:w="961" w:type="dxa"/>
            <w:vMerge/>
            <w:vAlign w:val="center"/>
          </w:tcPr>
          <w:p w:rsidR="00803950" w:rsidRDefault="00803950">
            <w:pPr>
              <w:jc w:val="center"/>
              <w:rPr>
                <w:b/>
                <w:color w:val="000000"/>
              </w:rPr>
            </w:pPr>
          </w:p>
        </w:tc>
        <w:tc>
          <w:tcPr>
            <w:tcW w:w="1635" w:type="dxa"/>
            <w:vAlign w:val="center"/>
          </w:tcPr>
          <w:p w:rsidR="00803950" w:rsidRDefault="00724BAB">
            <w:pPr>
              <w:jc w:val="center"/>
              <w:rPr>
                <w:color w:val="000000"/>
                <w:szCs w:val="21"/>
              </w:rPr>
            </w:pPr>
            <w:r>
              <w:rPr>
                <w:rFonts w:hint="eastAsia"/>
                <w:color w:val="000000"/>
                <w:szCs w:val="21"/>
              </w:rPr>
              <w:t>证　　件</w:t>
            </w:r>
          </w:p>
        </w:tc>
        <w:tc>
          <w:tcPr>
            <w:tcW w:w="7994" w:type="dxa"/>
            <w:gridSpan w:val="4"/>
          </w:tcPr>
          <w:p w:rsidR="00803950" w:rsidRDefault="00724BAB">
            <w:pPr>
              <w:rPr>
                <w:color w:val="000000"/>
                <w:szCs w:val="21"/>
              </w:rPr>
            </w:pPr>
            <w:r>
              <w:rPr>
                <w:rFonts w:ascii="宋体" w:hAnsi="宋体"/>
                <w:color w:val="000000"/>
                <w:szCs w:val="21"/>
              </w:rPr>
              <w:t>□</w:t>
            </w:r>
            <w:r>
              <w:rPr>
                <w:rFonts w:hint="eastAsia"/>
                <w:color w:val="000000"/>
                <w:szCs w:val="21"/>
              </w:rPr>
              <w:t xml:space="preserve">身份证　</w:t>
            </w:r>
            <w:r>
              <w:rPr>
                <w:rFonts w:ascii="宋体" w:hAnsi="宋体"/>
                <w:color w:val="000000"/>
                <w:szCs w:val="21"/>
              </w:rPr>
              <w:t>□</w:t>
            </w:r>
            <w:r>
              <w:rPr>
                <w:rFonts w:hint="eastAsia"/>
                <w:color w:val="000000"/>
                <w:szCs w:val="21"/>
              </w:rPr>
              <w:t xml:space="preserve">军官证　　</w:t>
            </w:r>
            <w:r>
              <w:rPr>
                <w:rFonts w:ascii="宋体" w:hAnsi="宋体"/>
                <w:color w:val="000000"/>
                <w:szCs w:val="21"/>
              </w:rPr>
              <w:t>□</w:t>
            </w:r>
            <w:r>
              <w:rPr>
                <w:rFonts w:hint="eastAsia"/>
                <w:color w:val="000000"/>
                <w:szCs w:val="21"/>
              </w:rPr>
              <w:t>护照</w:t>
            </w:r>
            <w:r>
              <w:rPr>
                <w:rFonts w:hint="eastAsia"/>
                <w:color w:val="000000"/>
                <w:szCs w:val="21"/>
              </w:rPr>
              <w:t xml:space="preserve">   </w:t>
            </w:r>
            <w:r>
              <w:rPr>
                <w:rFonts w:ascii="宋体" w:hAnsi="宋体"/>
                <w:color w:val="000000"/>
                <w:szCs w:val="21"/>
              </w:rPr>
              <w:t>□</w:t>
            </w:r>
            <w:r>
              <w:rPr>
                <w:rFonts w:hint="eastAsia"/>
                <w:color w:val="000000"/>
                <w:szCs w:val="21"/>
              </w:rPr>
              <w:t>其它，请注明：</w:t>
            </w:r>
          </w:p>
        </w:tc>
      </w:tr>
      <w:tr w:rsidR="00803950" w:rsidTr="00BB5673">
        <w:trPr>
          <w:cantSplit/>
          <w:jc w:val="center"/>
        </w:trPr>
        <w:tc>
          <w:tcPr>
            <w:tcW w:w="961" w:type="dxa"/>
            <w:vMerge/>
            <w:vAlign w:val="center"/>
          </w:tcPr>
          <w:p w:rsidR="00803950" w:rsidRDefault="00803950">
            <w:pPr>
              <w:jc w:val="center"/>
              <w:rPr>
                <w:b/>
                <w:color w:val="000000"/>
              </w:rPr>
            </w:pPr>
          </w:p>
        </w:tc>
        <w:tc>
          <w:tcPr>
            <w:tcW w:w="1635" w:type="dxa"/>
            <w:vAlign w:val="center"/>
          </w:tcPr>
          <w:p w:rsidR="00803950" w:rsidRDefault="00724BAB">
            <w:pPr>
              <w:jc w:val="center"/>
              <w:rPr>
                <w:color w:val="000000"/>
                <w:szCs w:val="21"/>
              </w:rPr>
            </w:pPr>
            <w:r>
              <w:rPr>
                <w:rFonts w:hint="eastAsia"/>
                <w:color w:val="000000"/>
                <w:szCs w:val="21"/>
              </w:rPr>
              <w:t>证件号码</w:t>
            </w:r>
          </w:p>
        </w:tc>
        <w:tc>
          <w:tcPr>
            <w:tcW w:w="7994" w:type="dxa"/>
            <w:gridSpan w:val="4"/>
          </w:tcPr>
          <w:p w:rsidR="00803950" w:rsidRDefault="00803950">
            <w:pPr>
              <w:rPr>
                <w:color w:val="000000"/>
                <w:szCs w:val="21"/>
              </w:rPr>
            </w:pPr>
          </w:p>
        </w:tc>
      </w:tr>
      <w:tr w:rsidR="00803950" w:rsidTr="00BB5673">
        <w:trPr>
          <w:cantSplit/>
          <w:jc w:val="center"/>
        </w:trPr>
        <w:tc>
          <w:tcPr>
            <w:tcW w:w="961" w:type="dxa"/>
            <w:vMerge/>
            <w:vAlign w:val="center"/>
          </w:tcPr>
          <w:p w:rsidR="00803950" w:rsidRDefault="00803950">
            <w:pPr>
              <w:jc w:val="center"/>
              <w:rPr>
                <w:b/>
                <w:color w:val="000000"/>
              </w:rPr>
            </w:pPr>
          </w:p>
        </w:tc>
        <w:tc>
          <w:tcPr>
            <w:tcW w:w="1635" w:type="dxa"/>
            <w:vAlign w:val="center"/>
          </w:tcPr>
          <w:p w:rsidR="00803950" w:rsidRDefault="00724BAB">
            <w:pPr>
              <w:jc w:val="center"/>
              <w:rPr>
                <w:color w:val="000000"/>
                <w:szCs w:val="21"/>
              </w:rPr>
            </w:pPr>
            <w:r>
              <w:rPr>
                <w:rFonts w:hint="eastAsia"/>
                <w:color w:val="000000"/>
                <w:szCs w:val="21"/>
              </w:rPr>
              <w:t>固定电话</w:t>
            </w:r>
          </w:p>
        </w:tc>
        <w:tc>
          <w:tcPr>
            <w:tcW w:w="3684" w:type="dxa"/>
            <w:gridSpan w:val="2"/>
          </w:tcPr>
          <w:p w:rsidR="00803950" w:rsidRDefault="00803950">
            <w:pPr>
              <w:rPr>
                <w:color w:val="000000"/>
                <w:szCs w:val="21"/>
              </w:rPr>
            </w:pPr>
          </w:p>
        </w:tc>
        <w:tc>
          <w:tcPr>
            <w:tcW w:w="914" w:type="dxa"/>
          </w:tcPr>
          <w:p w:rsidR="00803950" w:rsidRDefault="00724BAB">
            <w:pPr>
              <w:jc w:val="center"/>
              <w:rPr>
                <w:color w:val="000000"/>
                <w:szCs w:val="21"/>
              </w:rPr>
            </w:pPr>
            <w:r>
              <w:rPr>
                <w:rFonts w:hint="eastAsia"/>
                <w:color w:val="000000"/>
                <w:szCs w:val="21"/>
              </w:rPr>
              <w:t>手　机</w:t>
            </w:r>
          </w:p>
        </w:tc>
        <w:tc>
          <w:tcPr>
            <w:tcW w:w="3396" w:type="dxa"/>
          </w:tcPr>
          <w:p w:rsidR="00803950" w:rsidRDefault="00803950">
            <w:pPr>
              <w:rPr>
                <w:color w:val="000000"/>
                <w:szCs w:val="21"/>
              </w:rPr>
            </w:pPr>
          </w:p>
        </w:tc>
      </w:tr>
      <w:tr w:rsidR="00803950" w:rsidTr="00BB5673">
        <w:trPr>
          <w:cantSplit/>
          <w:jc w:val="center"/>
        </w:trPr>
        <w:tc>
          <w:tcPr>
            <w:tcW w:w="961" w:type="dxa"/>
            <w:vMerge/>
            <w:vAlign w:val="center"/>
          </w:tcPr>
          <w:p w:rsidR="00803950" w:rsidRDefault="00803950">
            <w:pPr>
              <w:jc w:val="center"/>
              <w:rPr>
                <w:b/>
                <w:color w:val="000000"/>
              </w:rPr>
            </w:pPr>
          </w:p>
        </w:tc>
        <w:tc>
          <w:tcPr>
            <w:tcW w:w="1635" w:type="dxa"/>
            <w:vAlign w:val="center"/>
          </w:tcPr>
          <w:p w:rsidR="00803950" w:rsidRDefault="00724BAB">
            <w:pPr>
              <w:jc w:val="center"/>
              <w:rPr>
                <w:color w:val="000000"/>
                <w:szCs w:val="21"/>
              </w:rPr>
            </w:pPr>
            <w:r>
              <w:rPr>
                <w:rFonts w:hint="eastAsia"/>
                <w:color w:val="000000"/>
                <w:szCs w:val="21"/>
              </w:rPr>
              <w:t>通讯地址</w:t>
            </w:r>
          </w:p>
        </w:tc>
        <w:tc>
          <w:tcPr>
            <w:tcW w:w="7994" w:type="dxa"/>
            <w:gridSpan w:val="4"/>
          </w:tcPr>
          <w:p w:rsidR="00803950" w:rsidRDefault="00803950">
            <w:pPr>
              <w:rPr>
                <w:color w:val="000000"/>
                <w:szCs w:val="21"/>
              </w:rPr>
            </w:pPr>
          </w:p>
        </w:tc>
      </w:tr>
      <w:tr w:rsidR="00803950" w:rsidTr="00BB5673">
        <w:trPr>
          <w:cantSplit/>
          <w:jc w:val="center"/>
        </w:trPr>
        <w:tc>
          <w:tcPr>
            <w:tcW w:w="961" w:type="dxa"/>
            <w:vMerge/>
            <w:vAlign w:val="center"/>
          </w:tcPr>
          <w:p w:rsidR="00803950" w:rsidRDefault="00803950">
            <w:pPr>
              <w:jc w:val="center"/>
              <w:rPr>
                <w:b/>
                <w:color w:val="000000"/>
              </w:rPr>
            </w:pPr>
          </w:p>
        </w:tc>
        <w:tc>
          <w:tcPr>
            <w:tcW w:w="1635" w:type="dxa"/>
            <w:vAlign w:val="center"/>
          </w:tcPr>
          <w:p w:rsidR="00803950" w:rsidRDefault="00724BAB">
            <w:pPr>
              <w:jc w:val="center"/>
              <w:rPr>
                <w:color w:val="000000"/>
                <w:szCs w:val="21"/>
              </w:rPr>
            </w:pPr>
            <w:r>
              <w:rPr>
                <w:rFonts w:hint="eastAsia"/>
                <w:color w:val="000000"/>
                <w:szCs w:val="21"/>
              </w:rPr>
              <w:t>邮政编码</w:t>
            </w:r>
          </w:p>
        </w:tc>
        <w:tc>
          <w:tcPr>
            <w:tcW w:w="7994" w:type="dxa"/>
            <w:gridSpan w:val="4"/>
          </w:tcPr>
          <w:p w:rsidR="00803950" w:rsidRDefault="00803950">
            <w:pPr>
              <w:rPr>
                <w:color w:val="000000"/>
                <w:szCs w:val="21"/>
              </w:rPr>
            </w:pPr>
          </w:p>
        </w:tc>
      </w:tr>
      <w:tr w:rsidR="00803950" w:rsidTr="00BB5673">
        <w:trPr>
          <w:cantSplit/>
          <w:trHeight w:val="1584"/>
          <w:jc w:val="center"/>
        </w:trPr>
        <w:tc>
          <w:tcPr>
            <w:tcW w:w="961" w:type="dxa"/>
            <w:vAlign w:val="center"/>
          </w:tcPr>
          <w:p w:rsidR="00803950" w:rsidRDefault="00724BAB">
            <w:pPr>
              <w:jc w:val="center"/>
              <w:rPr>
                <w:b/>
                <w:color w:val="000000"/>
              </w:rPr>
            </w:pPr>
            <w:r>
              <w:rPr>
                <w:rFonts w:hint="eastAsia"/>
                <w:b/>
                <w:color w:val="000000"/>
                <w:szCs w:val="21"/>
              </w:rPr>
              <w:t>申请</w:t>
            </w:r>
            <w:r>
              <w:rPr>
                <w:rFonts w:ascii="宋体" w:hAnsi="宋体" w:cs="宋体" w:hint="eastAsia"/>
                <w:b/>
                <w:color w:val="000000"/>
                <w:szCs w:val="21"/>
              </w:rPr>
              <w:t>个人</w:t>
            </w:r>
            <w:r>
              <w:rPr>
                <w:rFonts w:hint="eastAsia"/>
                <w:b/>
                <w:color w:val="000000"/>
                <w:szCs w:val="21"/>
              </w:rPr>
              <w:t>声明</w:t>
            </w:r>
          </w:p>
        </w:tc>
        <w:tc>
          <w:tcPr>
            <w:tcW w:w="9629" w:type="dxa"/>
            <w:gridSpan w:val="5"/>
            <w:vAlign w:val="center"/>
          </w:tcPr>
          <w:p w:rsidR="00803950" w:rsidRDefault="00724BAB">
            <w:pPr>
              <w:rPr>
                <w:rFonts w:ascii="宋体" w:hAnsi="宋体"/>
              </w:rPr>
            </w:pPr>
            <w:r>
              <w:rPr>
                <w:rFonts w:ascii="宋体" w:hAnsi="宋体" w:hint="eastAsia"/>
              </w:rPr>
              <w:t>本人在此郑重声明：表内所填内容完全属实，接受据此颁发的数字证书，保证遵守所附责任书中所明确的职责，并承担相关法律责任。</w:t>
            </w:r>
          </w:p>
          <w:p w:rsidR="00803950" w:rsidRDefault="00803950">
            <w:pPr>
              <w:pStyle w:val="ab"/>
              <w:ind w:firstLine="0"/>
              <w:rPr>
                <w:b/>
                <w:color w:val="000000"/>
                <w:sz w:val="21"/>
                <w:szCs w:val="21"/>
              </w:rPr>
            </w:pPr>
          </w:p>
          <w:p w:rsidR="00803950" w:rsidRDefault="00724BAB">
            <w:pPr>
              <w:pStyle w:val="ab"/>
              <w:ind w:firstLineChars="1240" w:firstLine="3486"/>
              <w:rPr>
                <w:b/>
                <w:color w:val="000000"/>
                <w:szCs w:val="18"/>
              </w:rPr>
            </w:pPr>
            <w:commentRangeStart w:id="9"/>
            <w:r>
              <w:rPr>
                <w:rFonts w:hint="eastAsia"/>
                <w:b/>
                <w:color w:val="000000"/>
                <w:sz w:val="28"/>
                <w:szCs w:val="28"/>
              </w:rPr>
              <w:t>申请个人签字（签章）：</w:t>
            </w:r>
            <w:commentRangeEnd w:id="9"/>
            <w:r w:rsidR="004408C6">
              <w:rPr>
                <w:rStyle w:val="aa"/>
              </w:rPr>
              <w:commentReference w:id="9"/>
            </w:r>
            <w:r>
              <w:rPr>
                <w:rFonts w:hint="eastAsia"/>
                <w:b/>
                <w:color w:val="000000"/>
                <w:sz w:val="21"/>
                <w:szCs w:val="21"/>
              </w:rPr>
              <w:t>年</w:t>
            </w:r>
            <w:r>
              <w:rPr>
                <w:rFonts w:hint="eastAsia"/>
                <w:b/>
                <w:color w:val="000000"/>
                <w:sz w:val="21"/>
                <w:szCs w:val="21"/>
              </w:rPr>
              <w:t xml:space="preserve">  </w:t>
            </w:r>
            <w:r>
              <w:rPr>
                <w:rFonts w:hint="eastAsia"/>
                <w:b/>
                <w:color w:val="000000"/>
                <w:szCs w:val="18"/>
              </w:rPr>
              <w:t xml:space="preserve">  </w:t>
            </w:r>
            <w:r>
              <w:rPr>
                <w:rFonts w:hint="eastAsia"/>
                <w:b/>
                <w:color w:val="000000"/>
                <w:szCs w:val="18"/>
              </w:rPr>
              <w:t>月</w:t>
            </w:r>
            <w:r>
              <w:rPr>
                <w:rFonts w:hint="eastAsia"/>
                <w:b/>
                <w:color w:val="000000"/>
                <w:szCs w:val="18"/>
              </w:rPr>
              <w:t xml:space="preserve">    </w:t>
            </w:r>
            <w:r>
              <w:rPr>
                <w:rFonts w:hint="eastAsia"/>
                <w:b/>
                <w:color w:val="000000"/>
                <w:szCs w:val="18"/>
              </w:rPr>
              <w:t>日</w:t>
            </w:r>
          </w:p>
        </w:tc>
      </w:tr>
      <w:tr w:rsidR="00803950" w:rsidTr="00BB5673">
        <w:trPr>
          <w:cantSplit/>
          <w:trHeight w:val="1940"/>
          <w:jc w:val="center"/>
        </w:trPr>
        <w:tc>
          <w:tcPr>
            <w:tcW w:w="4723" w:type="dxa"/>
            <w:gridSpan w:val="3"/>
            <w:vAlign w:val="center"/>
          </w:tcPr>
          <w:p w:rsidR="00DB6AB3" w:rsidRPr="00C62303" w:rsidRDefault="00DB6AB3" w:rsidP="00DB6AB3">
            <w:pPr>
              <w:pStyle w:val="20"/>
              <w:spacing w:after="0" w:line="400" w:lineRule="exact"/>
              <w:ind w:leftChars="0" w:left="0" w:firstLineChars="637" w:firstLine="1343"/>
              <w:rPr>
                <w:b/>
                <w:color w:val="000000"/>
                <w:szCs w:val="21"/>
              </w:rPr>
            </w:pPr>
            <w:commentRangeStart w:id="10"/>
            <w:r w:rsidRPr="00C62303">
              <w:rPr>
                <w:rFonts w:hint="eastAsia"/>
                <w:b/>
                <w:color w:val="000000"/>
                <w:szCs w:val="21"/>
              </w:rPr>
              <w:t>电子印章</w:t>
            </w:r>
            <w:r>
              <w:rPr>
                <w:rFonts w:hint="eastAsia"/>
                <w:b/>
                <w:color w:val="000000"/>
                <w:szCs w:val="21"/>
              </w:rPr>
              <w:t>信息采集</w:t>
            </w:r>
            <w:commentRangeEnd w:id="10"/>
            <w:r w:rsidR="004408C6">
              <w:rPr>
                <w:rStyle w:val="aa"/>
              </w:rPr>
              <w:commentReference w:id="10"/>
            </w:r>
          </w:p>
          <w:p w:rsidR="00803950" w:rsidRDefault="00DB6AB3" w:rsidP="00DB6AB3">
            <w:pPr>
              <w:pStyle w:val="20"/>
              <w:spacing w:after="0" w:line="400" w:lineRule="exact"/>
              <w:ind w:leftChars="2" w:left="4"/>
              <w:rPr>
                <w:rFonts w:ascii="仿宋_GB2312" w:eastAsia="仿宋_GB2312" w:hAnsi="华文中宋"/>
                <w:szCs w:val="21"/>
              </w:rPr>
            </w:pPr>
            <w:r w:rsidRPr="00F425D2">
              <w:rPr>
                <w:rFonts w:hint="eastAsia"/>
                <w:color w:val="000000"/>
                <w:szCs w:val="21"/>
              </w:rPr>
              <w:t>（请在右侧留下完整、清晰的所需印章印模。如印章中包含数字或字母，请填写在右侧空白处。）</w:t>
            </w:r>
          </w:p>
        </w:tc>
        <w:tc>
          <w:tcPr>
            <w:tcW w:w="5867" w:type="dxa"/>
            <w:gridSpan w:val="3"/>
            <w:vAlign w:val="center"/>
          </w:tcPr>
          <w:p w:rsidR="00803950" w:rsidRDefault="00803950">
            <w:pPr>
              <w:pStyle w:val="20"/>
              <w:spacing w:after="0" w:line="400" w:lineRule="exact"/>
              <w:ind w:leftChars="2" w:left="4" w:firstLineChars="171" w:firstLine="359"/>
              <w:rPr>
                <w:color w:val="000000"/>
                <w:szCs w:val="21"/>
              </w:rPr>
            </w:pPr>
          </w:p>
        </w:tc>
      </w:tr>
    </w:tbl>
    <w:p w:rsidR="00DB6AB3" w:rsidRPr="00404AE2" w:rsidRDefault="00DB6AB3" w:rsidP="000E6772">
      <w:pPr>
        <w:pStyle w:val="ab"/>
        <w:spacing w:beforeLines="10" w:line="200" w:lineRule="exact"/>
        <w:ind w:firstLine="0"/>
        <w:rPr>
          <w:b/>
          <w:color w:val="FF0000"/>
          <w:sz w:val="21"/>
          <w:szCs w:val="21"/>
        </w:rPr>
      </w:pPr>
      <w:r w:rsidRPr="00404AE2">
        <w:rPr>
          <w:rFonts w:hint="eastAsia"/>
          <w:b/>
          <w:color w:val="FF0000"/>
          <w:sz w:val="21"/>
          <w:szCs w:val="21"/>
        </w:rPr>
        <w:t>填表说明：</w:t>
      </w:r>
    </w:p>
    <w:p w:rsidR="00DB6AB3" w:rsidRDefault="00DB6AB3" w:rsidP="000E6772">
      <w:pPr>
        <w:pStyle w:val="ab"/>
        <w:numPr>
          <w:ilvl w:val="0"/>
          <w:numId w:val="1"/>
        </w:numPr>
        <w:spacing w:beforeLines="10" w:line="200" w:lineRule="exact"/>
        <w:rPr>
          <w:color w:val="000000"/>
          <w:szCs w:val="18"/>
        </w:rPr>
      </w:pPr>
      <w:r>
        <w:rPr>
          <w:rFonts w:hint="eastAsia"/>
          <w:color w:val="000000"/>
          <w:szCs w:val="18"/>
        </w:rPr>
        <w:t>申请个人按照有效证件上的内容正楷如实填写。要求字迹清晰、工整，必须用蓝、黑色水笔填写。</w:t>
      </w:r>
    </w:p>
    <w:p w:rsidR="00DB6AB3" w:rsidRDefault="00DB6AB3" w:rsidP="000E6772">
      <w:pPr>
        <w:pStyle w:val="ab"/>
        <w:numPr>
          <w:ilvl w:val="0"/>
          <w:numId w:val="1"/>
        </w:numPr>
        <w:spacing w:beforeLines="10" w:line="200" w:lineRule="exact"/>
        <w:rPr>
          <w:rFonts w:ascii="宋体" w:hAnsi="宋体"/>
          <w:color w:val="000000"/>
        </w:rPr>
      </w:pPr>
      <w:r>
        <w:rPr>
          <w:rFonts w:hint="eastAsia"/>
          <w:color w:val="000000"/>
        </w:rPr>
        <w:t>申请说明：</w:t>
      </w:r>
      <w:r>
        <w:rPr>
          <w:rFonts w:ascii="宋体" w:hAnsi="宋体" w:hint="eastAsia"/>
          <w:color w:val="000000"/>
        </w:rPr>
        <w:t>1、首次申办数字证书的请勾选“新证申请”。如新证申请同时缴纳多年服务费的用户可同时勾选“新证申请”及“续费申请。” 2、已持有证书需要续费的直接勾选“续费申请”。</w:t>
      </w:r>
    </w:p>
    <w:p w:rsidR="00DB6AB3" w:rsidRDefault="00DB6AB3" w:rsidP="000E6772">
      <w:pPr>
        <w:pStyle w:val="ab"/>
        <w:spacing w:beforeLines="10" w:line="200" w:lineRule="exact"/>
        <w:ind w:firstLine="0"/>
        <w:rPr>
          <w:rFonts w:ascii="宋体" w:hAnsi="宋体"/>
          <w:color w:val="000000"/>
        </w:rPr>
      </w:pPr>
      <w:r>
        <w:rPr>
          <w:rFonts w:ascii="宋体" w:hAnsi="宋体" w:hint="eastAsia"/>
          <w:color w:val="000000"/>
        </w:rPr>
        <w:t xml:space="preserve">              3、项目应用栏中一枚证书对应填写一份表格，且仅对应勾选办理一项项目应用。</w:t>
      </w:r>
    </w:p>
    <w:p w:rsidR="00DB6AB3" w:rsidRDefault="00DB6AB3" w:rsidP="000E6772">
      <w:pPr>
        <w:spacing w:beforeLines="10" w:line="200" w:lineRule="exact"/>
        <w:ind w:left="360" w:hangingChars="200" w:hanging="360"/>
        <w:rPr>
          <w:rFonts w:ascii="宋体" w:hAnsi="宋体"/>
          <w:sz w:val="18"/>
          <w:szCs w:val="18"/>
        </w:rPr>
      </w:pPr>
      <w:r w:rsidRPr="00191C40">
        <w:rPr>
          <w:rFonts w:ascii="宋体" w:hAnsi="宋体" w:hint="eastAsia"/>
          <w:color w:val="000000"/>
          <w:sz w:val="18"/>
        </w:rPr>
        <w:t xml:space="preserve">       </w:t>
      </w:r>
      <w:r>
        <w:rPr>
          <w:rFonts w:ascii="宋体" w:hAnsi="宋体" w:hint="eastAsia"/>
          <w:color w:val="000000"/>
          <w:sz w:val="18"/>
        </w:rPr>
        <w:t xml:space="preserve">       4</w:t>
      </w:r>
      <w:r>
        <w:rPr>
          <w:rFonts w:ascii="宋体" w:hAnsi="宋体" w:hint="eastAsia"/>
          <w:sz w:val="18"/>
          <w:szCs w:val="18"/>
        </w:rPr>
        <w:t>、用户必须保证所填内容属实；在正式申请证书前请仔细阅读“数字证书用户责任书”，一旦递交申请则视作承认并遵守责任书中的各项规定，如违反规定，用户将接受处罚至承担法律责任。</w:t>
      </w:r>
    </w:p>
    <w:p w:rsidR="00DB6AB3" w:rsidRDefault="00DB6AB3" w:rsidP="000E6772">
      <w:pPr>
        <w:spacing w:beforeLines="10" w:line="200" w:lineRule="exact"/>
        <w:ind w:firstLineChars="700" w:firstLine="1260"/>
        <w:rPr>
          <w:rFonts w:ascii="宋体" w:hAnsi="宋体"/>
          <w:sz w:val="18"/>
          <w:szCs w:val="18"/>
        </w:rPr>
      </w:pPr>
      <w:r>
        <w:rPr>
          <w:rFonts w:ascii="宋体" w:hAnsi="宋体" w:hint="eastAsia"/>
          <w:sz w:val="18"/>
          <w:szCs w:val="18"/>
        </w:rPr>
        <w:t>5、证书的有效期以客户申请的年限为准，有效期从申请日开始计算。</w:t>
      </w:r>
    </w:p>
    <w:p w:rsidR="00DB6AB3" w:rsidRDefault="00DB6AB3" w:rsidP="000E6772">
      <w:pPr>
        <w:spacing w:beforeLines="10" w:line="200" w:lineRule="exact"/>
        <w:ind w:leftChars="215" w:left="451" w:firstLineChars="450" w:firstLine="810"/>
        <w:rPr>
          <w:rFonts w:ascii="宋体" w:hAnsi="宋体"/>
          <w:sz w:val="18"/>
          <w:szCs w:val="18"/>
        </w:rPr>
      </w:pPr>
      <w:r>
        <w:rPr>
          <w:rFonts w:ascii="宋体" w:hAnsi="宋体" w:hint="eastAsia"/>
          <w:sz w:val="18"/>
          <w:szCs w:val="18"/>
        </w:rPr>
        <w:t>6、关于多年续费本着申请单位自愿原则，一旦与申请单位确认一次性预缴多年费用，福建省数字安全证书管理有限公司即对申请单位所申请多年预缴的数字证书做相应年份延期操作，且立即生效，无法撤销，缴纳多年费用不予退还。</w:t>
      </w:r>
    </w:p>
    <w:p w:rsidR="00DB6AB3" w:rsidRDefault="00DB6AB3" w:rsidP="00DB6AB3">
      <w:pPr>
        <w:spacing w:line="200" w:lineRule="exact"/>
        <w:rPr>
          <w:rFonts w:ascii="宋体" w:hAnsi="宋体"/>
          <w:sz w:val="18"/>
          <w:szCs w:val="18"/>
        </w:rPr>
      </w:pPr>
      <w:r>
        <w:rPr>
          <w:rFonts w:ascii="宋体" w:hAnsi="宋体" w:hint="eastAsia"/>
          <w:sz w:val="18"/>
          <w:szCs w:val="18"/>
        </w:rPr>
        <w:t>三、申请材料：</w:t>
      </w:r>
      <w:r w:rsidRPr="00191C40">
        <w:rPr>
          <w:rFonts w:ascii="宋体" w:hAnsi="宋体" w:hint="eastAsia"/>
          <w:sz w:val="18"/>
          <w:szCs w:val="18"/>
        </w:rPr>
        <w:t>1、提供本申请表</w:t>
      </w:r>
      <w:r>
        <w:rPr>
          <w:rFonts w:ascii="宋体" w:hAnsi="宋体" w:hint="eastAsia"/>
          <w:sz w:val="18"/>
          <w:szCs w:val="18"/>
        </w:rPr>
        <w:t>及申请协议书</w:t>
      </w:r>
      <w:r w:rsidRPr="00191C40">
        <w:rPr>
          <w:rFonts w:ascii="宋体" w:hAnsi="宋体" w:hint="eastAsia"/>
          <w:sz w:val="18"/>
          <w:szCs w:val="18"/>
        </w:rPr>
        <w:t>（加盖公章）</w:t>
      </w:r>
    </w:p>
    <w:p w:rsidR="00DB6AB3" w:rsidRDefault="00DB6AB3" w:rsidP="00DB6AB3">
      <w:pPr>
        <w:spacing w:line="200" w:lineRule="exact"/>
        <w:rPr>
          <w:rFonts w:ascii="宋体" w:hAnsi="宋体"/>
          <w:sz w:val="18"/>
          <w:szCs w:val="18"/>
        </w:rPr>
      </w:pPr>
      <w:r>
        <w:rPr>
          <w:rFonts w:ascii="宋体" w:hAnsi="宋体" w:hint="eastAsia"/>
          <w:sz w:val="18"/>
          <w:szCs w:val="18"/>
        </w:rPr>
        <w:t xml:space="preserve">              2、</w:t>
      </w:r>
      <w:r w:rsidRPr="00191C40">
        <w:rPr>
          <w:rFonts w:ascii="宋体" w:hAnsi="宋体" w:hint="eastAsia"/>
          <w:sz w:val="18"/>
          <w:szCs w:val="18"/>
        </w:rPr>
        <w:t>申请人二代身份证复印件</w:t>
      </w:r>
      <w:r>
        <w:rPr>
          <w:rFonts w:ascii="宋体" w:hAnsi="宋体" w:hint="eastAsia"/>
          <w:sz w:val="18"/>
          <w:szCs w:val="18"/>
        </w:rPr>
        <w:t>（加盖公章）</w:t>
      </w:r>
    </w:p>
    <w:p w:rsidR="00DB6AB3" w:rsidRPr="001F0FCE" w:rsidRDefault="00DB6AB3" w:rsidP="00DB6AB3">
      <w:pPr>
        <w:spacing w:line="200" w:lineRule="exact"/>
        <w:rPr>
          <w:rFonts w:ascii="宋体" w:hAnsi="宋体"/>
          <w:sz w:val="18"/>
          <w:szCs w:val="18"/>
        </w:rPr>
      </w:pPr>
      <w:r>
        <w:rPr>
          <w:rFonts w:ascii="宋体" w:hAnsi="宋体" w:hint="eastAsia"/>
          <w:sz w:val="18"/>
          <w:szCs w:val="18"/>
        </w:rPr>
        <w:t xml:space="preserve">              3、</w:t>
      </w:r>
      <w:r w:rsidRPr="00A50C16">
        <w:rPr>
          <w:rFonts w:ascii="宋体" w:hAnsi="宋体" w:hint="eastAsia"/>
          <w:sz w:val="18"/>
          <w:szCs w:val="18"/>
        </w:rPr>
        <w:t>企业对公转账汇款底单复印件</w:t>
      </w:r>
      <w:r>
        <w:rPr>
          <w:rFonts w:ascii="宋体" w:hAnsi="宋体" w:hint="eastAsia"/>
          <w:sz w:val="18"/>
          <w:szCs w:val="18"/>
        </w:rPr>
        <w:t>（费用需公对公转账）</w:t>
      </w:r>
    </w:p>
    <w:p w:rsidR="00803950" w:rsidRDefault="00DB6AB3" w:rsidP="00DB6AB3">
      <w:pPr>
        <w:pStyle w:val="ab"/>
        <w:ind w:firstLineChars="250" w:firstLine="450"/>
        <w:rPr>
          <w:b/>
          <w:color w:val="000000"/>
          <w:sz w:val="36"/>
          <w:szCs w:val="36"/>
        </w:rPr>
      </w:pPr>
      <w:r>
        <w:rPr>
          <w:rFonts w:hint="eastAsia"/>
          <w:color w:val="000000"/>
        </w:rPr>
        <w:t>____________________________________________________________</w:t>
      </w:r>
      <w:r w:rsidR="00724BAB">
        <w:rPr>
          <w:rFonts w:hint="eastAsia"/>
          <w:color w:val="000000"/>
        </w:rPr>
        <w:t>__________________________________________________</w:t>
      </w:r>
    </w:p>
    <w:p w:rsidR="00803950" w:rsidRDefault="00803950">
      <w:pPr>
        <w:pStyle w:val="20"/>
        <w:spacing w:line="400" w:lineRule="exact"/>
        <w:jc w:val="center"/>
        <w:rPr>
          <w:b/>
          <w:color w:val="000000"/>
          <w:sz w:val="36"/>
          <w:szCs w:val="36"/>
        </w:rPr>
      </w:pPr>
    </w:p>
    <w:p w:rsidR="00803950" w:rsidRDefault="000E6772">
      <w:pPr>
        <w:jc w:val="center"/>
        <w:rPr>
          <w:b/>
          <w:bCs/>
          <w:sz w:val="36"/>
        </w:rPr>
      </w:pPr>
      <w:commentRangeStart w:id="11"/>
      <w:del w:id="12" w:author="Unknown">
        <w:r w:rsidRPr="000E6772" w:rsidDel="000E6772">
          <w:rPr>
            <w:b/>
            <w:bCs/>
            <w:sz w:val="36"/>
          </w:rPr>
          <w:lastRenderedPageBreak/>
          <w:drawing>
            <wp:inline distT="0" distB="0" distL="0" distR="0">
              <wp:extent cx="352425" cy="228600"/>
              <wp:effectExtent l="19050" t="0" r="9525" b="0"/>
              <wp:docPr id="6" name="图片 2" descr="fjc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jca-b2"/>
                      <pic:cNvPicPr>
                        <a:picLocks noChangeAspect="1" noChangeArrowheads="1"/>
                      </pic:cNvPicPr>
                    </pic:nvPicPr>
                    <pic:blipFill>
                      <a:blip r:embed="rId9" cstate="print"/>
                      <a:srcRect/>
                      <a:stretch>
                        <a:fillRect/>
                      </a:stretch>
                    </pic:blipFill>
                    <pic:spPr>
                      <a:xfrm>
                        <a:off x="0" y="0"/>
                        <a:ext cx="352425" cy="228600"/>
                      </a:xfrm>
                      <a:prstGeom prst="rect">
                        <a:avLst/>
                      </a:prstGeom>
                      <a:noFill/>
                      <a:ln w="9525">
                        <a:noFill/>
                        <a:miter lim="800000"/>
                        <a:headEnd/>
                        <a:tailEnd/>
                      </a:ln>
                    </pic:spPr>
                  </pic:pic>
                </a:graphicData>
              </a:graphic>
            </wp:inline>
          </w:drawing>
        </w:r>
      </w:del>
      <w:r>
        <w:rPr>
          <w:rFonts w:hint="eastAsia"/>
          <w:b/>
          <w:bCs/>
          <w:sz w:val="36"/>
        </w:rPr>
        <w:t>个</w:t>
      </w:r>
      <w:r w:rsidR="00724BAB">
        <w:rPr>
          <w:rFonts w:hint="eastAsia"/>
          <w:b/>
          <w:bCs/>
          <w:sz w:val="36"/>
        </w:rPr>
        <w:t>人业务专用数字证书申请协议书</w:t>
      </w:r>
      <w:commentRangeEnd w:id="11"/>
      <w:r w:rsidR="004408C6">
        <w:rPr>
          <w:rStyle w:val="aa"/>
        </w:rPr>
        <w:commentReference w:id="11"/>
      </w:r>
    </w:p>
    <w:p w:rsidR="000E6772" w:rsidRDefault="000E6772">
      <w:pPr>
        <w:pStyle w:val="20"/>
        <w:spacing w:line="240" w:lineRule="auto"/>
        <w:ind w:firstLineChars="200" w:firstLine="360"/>
        <w:rPr>
          <w:rFonts w:hint="eastAsia"/>
          <w:color w:val="000000"/>
          <w:sz w:val="18"/>
          <w:szCs w:val="18"/>
        </w:rPr>
      </w:pPr>
    </w:p>
    <w:p w:rsidR="00803950" w:rsidRDefault="00724BAB">
      <w:pPr>
        <w:pStyle w:val="20"/>
        <w:spacing w:line="240" w:lineRule="auto"/>
        <w:ind w:firstLineChars="200" w:firstLine="360"/>
        <w:rPr>
          <w:color w:val="000000"/>
          <w:sz w:val="18"/>
          <w:szCs w:val="18"/>
        </w:rPr>
      </w:pPr>
      <w:r>
        <w:rPr>
          <w:rFonts w:hint="eastAsia"/>
          <w:color w:val="000000"/>
          <w:sz w:val="18"/>
          <w:szCs w:val="18"/>
        </w:rPr>
        <w:t>为了保障数字证书申请人的合法权利，保证数字证书的合法使用，申请人与福建省数字安全证书管理有限公司本着自愿平等的原则，达成以下条款协议，双方共同遵守执行。</w:t>
      </w:r>
    </w:p>
    <w:p w:rsidR="00803950" w:rsidRDefault="00724BAB">
      <w:pPr>
        <w:pStyle w:val="21"/>
        <w:rPr>
          <w:rFonts w:ascii="宋体"/>
          <w:color w:val="000000"/>
          <w:sz w:val="18"/>
          <w:szCs w:val="15"/>
        </w:rPr>
      </w:pPr>
      <w:r>
        <w:rPr>
          <w:color w:val="000000"/>
          <w:sz w:val="18"/>
          <w:szCs w:val="15"/>
        </w:rPr>
        <w:t>1</w:t>
      </w:r>
      <w:r>
        <w:rPr>
          <w:rFonts w:hint="eastAsia"/>
          <w:color w:val="000000"/>
          <w:sz w:val="18"/>
          <w:szCs w:val="15"/>
        </w:rPr>
        <w:t>、福建省数字安全证书管理有限公司的权利与责任</w:t>
      </w:r>
    </w:p>
    <w:p w:rsidR="00803950" w:rsidRDefault="00724BAB">
      <w:pPr>
        <w:ind w:leftChars="43" w:left="540" w:hangingChars="250" w:hanging="450"/>
        <w:rPr>
          <w:rFonts w:ascii="宋体"/>
          <w:color w:val="000000"/>
          <w:sz w:val="18"/>
          <w:szCs w:val="15"/>
        </w:rPr>
      </w:pPr>
      <w:r>
        <w:rPr>
          <w:rFonts w:ascii="宋体" w:hint="eastAsia"/>
          <w:color w:val="000000"/>
          <w:sz w:val="18"/>
          <w:szCs w:val="15"/>
        </w:rPr>
        <w:t>（1）严格按照《中华人民共和国电子签名法》和《电子认证服务管理办法》中所规定的内容为申请人提供电子认证服务。</w:t>
      </w:r>
    </w:p>
    <w:p w:rsidR="00803950" w:rsidRDefault="00724BAB">
      <w:pPr>
        <w:ind w:leftChars="43" w:left="450" w:hangingChars="200" w:hanging="360"/>
        <w:rPr>
          <w:rFonts w:ascii="宋体"/>
          <w:color w:val="000000"/>
          <w:sz w:val="18"/>
          <w:szCs w:val="15"/>
        </w:rPr>
      </w:pPr>
      <w:r>
        <w:rPr>
          <w:rFonts w:ascii="宋体" w:hAnsi="宋体" w:cs="仿宋_GB2312" w:hint="eastAsia"/>
          <w:color w:val="000000"/>
          <w:sz w:val="18"/>
          <w:szCs w:val="18"/>
        </w:rPr>
        <w:t>（2）随着技术的进步，</w:t>
      </w:r>
      <w:r>
        <w:rPr>
          <w:rFonts w:ascii="宋体" w:hint="eastAsia"/>
          <w:color w:val="000000"/>
          <w:sz w:val="18"/>
          <w:szCs w:val="15"/>
        </w:rPr>
        <w:t>福建省数字安全证书管理有限公司</w:t>
      </w:r>
      <w:r>
        <w:rPr>
          <w:rFonts w:ascii="宋体" w:hAnsi="宋体" w:cs="仿宋_GB2312" w:hint="eastAsia"/>
          <w:color w:val="000000"/>
          <w:sz w:val="18"/>
          <w:szCs w:val="18"/>
        </w:rPr>
        <w:t>有权要求申请人更换数字证书，并在网站发布公告三天，不另行通知。由于申请人没有更新证书所引起的后果由申请人自行承担。</w:t>
      </w:r>
    </w:p>
    <w:p w:rsidR="00803950" w:rsidRDefault="00724BAB">
      <w:pPr>
        <w:ind w:leftChars="43" w:left="540" w:hangingChars="250" w:hanging="450"/>
        <w:rPr>
          <w:rFonts w:ascii="宋体"/>
          <w:color w:val="000000"/>
          <w:sz w:val="18"/>
          <w:szCs w:val="15"/>
        </w:rPr>
      </w:pPr>
      <w:r>
        <w:rPr>
          <w:rFonts w:ascii="宋体" w:hAnsi="宋体" w:cs="仿宋_GB2312" w:hint="eastAsia"/>
          <w:color w:val="000000"/>
          <w:sz w:val="18"/>
          <w:szCs w:val="18"/>
        </w:rPr>
        <w:t>（3）</w:t>
      </w:r>
      <w:r>
        <w:rPr>
          <w:rFonts w:ascii="宋体" w:hint="eastAsia"/>
          <w:color w:val="000000"/>
          <w:sz w:val="18"/>
          <w:szCs w:val="15"/>
        </w:rPr>
        <w:t>数字证书存储介质（KEY）保修期为一年，数字证书存储介质（KEY）在保修期内出现非人为损坏，福建省数字安全证书管理有限公司将负责免费维修或更换。</w:t>
      </w:r>
    </w:p>
    <w:p w:rsidR="00803950" w:rsidRDefault="00724BAB">
      <w:pPr>
        <w:ind w:leftChars="43" w:left="540" w:hangingChars="250" w:hanging="450"/>
        <w:rPr>
          <w:rFonts w:ascii="宋体"/>
          <w:color w:val="000000"/>
          <w:sz w:val="18"/>
          <w:szCs w:val="15"/>
        </w:rPr>
      </w:pPr>
      <w:r>
        <w:rPr>
          <w:rFonts w:ascii="宋体" w:hint="eastAsia"/>
          <w:color w:val="000000"/>
          <w:sz w:val="18"/>
          <w:szCs w:val="15"/>
        </w:rPr>
        <w:t>（4）数字证书只限于在申请的应用项目上使用，不作其他用途。若申请人将数字证书用于其他用途，福建省数字安全证书管理有限公司不承担任何责任。</w:t>
      </w:r>
    </w:p>
    <w:p w:rsidR="00803950" w:rsidRDefault="00724BAB">
      <w:pPr>
        <w:tabs>
          <w:tab w:val="left" w:pos="720"/>
        </w:tabs>
        <w:ind w:firstLineChars="50" w:firstLine="90"/>
        <w:rPr>
          <w:rFonts w:ascii="宋体"/>
          <w:color w:val="000000"/>
          <w:sz w:val="18"/>
          <w:szCs w:val="15"/>
        </w:rPr>
      </w:pPr>
      <w:r>
        <w:rPr>
          <w:rFonts w:ascii="宋体" w:hAnsi="宋体" w:hint="eastAsia"/>
          <w:color w:val="000000"/>
          <w:sz w:val="18"/>
          <w:szCs w:val="15"/>
        </w:rPr>
        <w:t>（5）</w:t>
      </w:r>
      <w:r>
        <w:rPr>
          <w:rFonts w:ascii="宋体" w:hint="eastAsia"/>
          <w:color w:val="000000"/>
          <w:sz w:val="18"/>
          <w:szCs w:val="15"/>
        </w:rPr>
        <w:t>对于申请人存在下列任一情况的，福建省数字安全证书管理有限公司有权将所签发的数字证书列入黑名单：</w:t>
      </w:r>
    </w:p>
    <w:p w:rsidR="00803950" w:rsidRDefault="00724BAB">
      <w:pPr>
        <w:ind w:rightChars="200" w:right="420" w:firstLineChars="175" w:firstLine="315"/>
        <w:rPr>
          <w:rFonts w:ascii="宋体" w:hAnsi="宋体"/>
          <w:color w:val="000000"/>
          <w:sz w:val="18"/>
          <w:szCs w:val="18"/>
        </w:rPr>
      </w:pPr>
      <w:r>
        <w:rPr>
          <w:rFonts w:ascii="宋体" w:hAnsi="宋体" w:hint="eastAsia"/>
          <w:color w:val="000000"/>
          <w:sz w:val="18"/>
          <w:szCs w:val="18"/>
        </w:rPr>
        <w:t>●违反国家法律或者其它规章制度，不应签发数字证书的</w:t>
      </w:r>
    </w:p>
    <w:p w:rsidR="00803950" w:rsidRDefault="00724BAB">
      <w:pPr>
        <w:ind w:rightChars="200" w:right="420" w:firstLineChars="175" w:firstLine="315"/>
        <w:rPr>
          <w:rFonts w:ascii="宋体" w:hAnsi="宋体"/>
          <w:color w:val="000000"/>
          <w:sz w:val="18"/>
          <w:szCs w:val="18"/>
        </w:rPr>
      </w:pPr>
      <w:r>
        <w:rPr>
          <w:rFonts w:ascii="宋体" w:hAnsi="宋体" w:hint="eastAsia"/>
          <w:color w:val="000000"/>
          <w:sz w:val="18"/>
          <w:szCs w:val="18"/>
        </w:rPr>
        <w:t>●申请人首次申请时，提供不真实材料</w:t>
      </w:r>
    </w:p>
    <w:p w:rsidR="00803950" w:rsidRDefault="00724BAB">
      <w:pPr>
        <w:ind w:rightChars="200" w:right="420" w:firstLineChars="175" w:firstLine="315"/>
        <w:rPr>
          <w:rFonts w:ascii="宋体" w:hAnsi="宋体"/>
          <w:color w:val="000000"/>
          <w:sz w:val="18"/>
          <w:szCs w:val="18"/>
        </w:rPr>
      </w:pPr>
      <w:r>
        <w:rPr>
          <w:rFonts w:ascii="宋体" w:hAnsi="宋体" w:hint="eastAsia"/>
          <w:color w:val="000000"/>
          <w:sz w:val="18"/>
          <w:szCs w:val="18"/>
        </w:rPr>
        <w:t>●</w:t>
      </w:r>
      <w:r>
        <w:rPr>
          <w:rFonts w:ascii="宋体" w:hint="eastAsia"/>
          <w:color w:val="000000"/>
          <w:sz w:val="18"/>
          <w:szCs w:val="15"/>
        </w:rPr>
        <w:t>福建省数字安全证书管理有限公司</w:t>
      </w:r>
      <w:r>
        <w:rPr>
          <w:rFonts w:ascii="宋体" w:hAnsi="宋体" w:hint="eastAsia"/>
          <w:color w:val="000000"/>
          <w:sz w:val="18"/>
          <w:szCs w:val="18"/>
        </w:rPr>
        <w:t>发现证书被盗用、私钥泄露、消亡、身份标识错误</w:t>
      </w:r>
    </w:p>
    <w:p w:rsidR="00803950" w:rsidRDefault="00724BAB">
      <w:pPr>
        <w:ind w:firstLineChars="175" w:firstLine="315"/>
        <w:rPr>
          <w:rFonts w:ascii="宋体" w:hAnsi="宋体"/>
          <w:color w:val="000000"/>
          <w:sz w:val="18"/>
          <w:szCs w:val="18"/>
        </w:rPr>
      </w:pPr>
      <w:r>
        <w:rPr>
          <w:rFonts w:ascii="宋体" w:hAnsi="宋体" w:hint="eastAsia"/>
          <w:color w:val="000000"/>
          <w:sz w:val="18"/>
          <w:szCs w:val="18"/>
        </w:rPr>
        <w:t>●申请人在</w:t>
      </w:r>
      <w:r>
        <w:rPr>
          <w:rFonts w:ascii="宋体" w:hint="eastAsia"/>
          <w:color w:val="000000"/>
          <w:sz w:val="18"/>
          <w:szCs w:val="15"/>
        </w:rPr>
        <w:t>福建省数字安全证书管理有限公司</w:t>
      </w:r>
      <w:r>
        <w:rPr>
          <w:rFonts w:ascii="宋体" w:hAnsi="宋体" w:hint="eastAsia"/>
          <w:color w:val="000000"/>
          <w:sz w:val="18"/>
          <w:szCs w:val="18"/>
        </w:rPr>
        <w:t>认可的数字证书使用范围内不履行所承担责任</w:t>
      </w:r>
    </w:p>
    <w:p w:rsidR="00803950" w:rsidRDefault="00724BAB">
      <w:pPr>
        <w:ind w:firstLineChars="175" w:firstLine="315"/>
        <w:rPr>
          <w:rFonts w:ascii="宋体" w:hAnsi="宋体"/>
          <w:color w:val="000000"/>
          <w:sz w:val="18"/>
          <w:szCs w:val="18"/>
        </w:rPr>
      </w:pPr>
      <w:r>
        <w:rPr>
          <w:rFonts w:ascii="宋体" w:hAnsi="宋体" w:hint="eastAsia"/>
          <w:color w:val="000000"/>
          <w:sz w:val="18"/>
          <w:szCs w:val="18"/>
        </w:rPr>
        <w:t>●没有按照规定交纳认证费用，或者其它相关费用</w:t>
      </w:r>
    </w:p>
    <w:p w:rsidR="00803950" w:rsidRDefault="00724BAB">
      <w:pPr>
        <w:numPr>
          <w:ilvl w:val="0"/>
          <w:numId w:val="2"/>
        </w:numPr>
        <w:ind w:left="450" w:hangingChars="250" w:hanging="450"/>
        <w:rPr>
          <w:rFonts w:ascii="宋体" w:hAnsi="宋体"/>
          <w:color w:val="000000"/>
          <w:sz w:val="18"/>
          <w:szCs w:val="18"/>
        </w:rPr>
      </w:pPr>
      <w:r>
        <w:rPr>
          <w:rFonts w:ascii="宋体" w:hAnsi="宋体" w:hint="eastAsia"/>
          <w:color w:val="000000"/>
          <w:sz w:val="18"/>
          <w:szCs w:val="18"/>
        </w:rPr>
        <w:t>由于不可抗拒的因素包括但不限于地震、雷暴、洪水、战争、电力故障、计算机病毒、通信线路中断等而暂停或终止全部或部分证书服务，</w:t>
      </w:r>
      <w:r>
        <w:rPr>
          <w:rFonts w:ascii="宋体" w:hint="eastAsia"/>
          <w:color w:val="000000"/>
          <w:sz w:val="18"/>
          <w:szCs w:val="15"/>
        </w:rPr>
        <w:t>福建省数字安全证书管理有限公司</w:t>
      </w:r>
      <w:r>
        <w:rPr>
          <w:rFonts w:ascii="宋体" w:hAnsi="宋体" w:hint="eastAsia"/>
          <w:color w:val="000000"/>
          <w:sz w:val="18"/>
          <w:szCs w:val="18"/>
        </w:rPr>
        <w:t>不承担责任。</w:t>
      </w:r>
    </w:p>
    <w:p w:rsidR="00803950" w:rsidRDefault="00724BAB">
      <w:pPr>
        <w:spacing w:line="300" w:lineRule="exact"/>
        <w:ind w:left="450" w:hangingChars="250" w:hanging="450"/>
        <w:rPr>
          <w:rFonts w:ascii="宋体" w:hAnsi="宋体"/>
          <w:color w:val="000000"/>
          <w:sz w:val="18"/>
          <w:szCs w:val="18"/>
        </w:rPr>
      </w:pPr>
      <w:r>
        <w:rPr>
          <w:rFonts w:ascii="宋体" w:hAnsi="宋体" w:hint="eastAsia"/>
          <w:color w:val="000000"/>
          <w:sz w:val="18"/>
          <w:szCs w:val="18"/>
        </w:rPr>
        <w:t>（7）关于多年续费本着申请人自愿原则，一旦与申请单位确认一次性预缴多年费用，福建省数字安全证书管理有限公司即对申请人所申请多年预缴的数字证书做相应年份延期操作，且立即生效，无法撤销，缴纳多年费用不予退还。</w:t>
      </w:r>
    </w:p>
    <w:p w:rsidR="00803950" w:rsidRDefault="00724BAB">
      <w:pPr>
        <w:pStyle w:val="21"/>
        <w:rPr>
          <w:rFonts w:ascii="宋体" w:hAnsi="宋体"/>
          <w:color w:val="000000"/>
          <w:sz w:val="18"/>
          <w:szCs w:val="18"/>
        </w:rPr>
      </w:pPr>
      <w:r>
        <w:rPr>
          <w:rFonts w:ascii="宋体" w:hAnsi="宋体" w:hint="eastAsia"/>
          <w:color w:val="000000"/>
          <w:sz w:val="18"/>
          <w:szCs w:val="18"/>
        </w:rPr>
        <w:t>2、申请人的权利与责任</w:t>
      </w:r>
    </w:p>
    <w:p w:rsidR="00803950" w:rsidRDefault="00724BAB">
      <w:pPr>
        <w:pStyle w:val="21"/>
        <w:ind w:leftChars="43" w:left="540" w:hangingChars="250" w:hanging="450"/>
        <w:rPr>
          <w:rFonts w:ascii="宋体" w:hAnsi="宋体"/>
          <w:b w:val="0"/>
          <w:color w:val="000000"/>
          <w:sz w:val="18"/>
          <w:szCs w:val="18"/>
        </w:rPr>
      </w:pPr>
      <w:r>
        <w:rPr>
          <w:rFonts w:ascii="宋体" w:hAnsi="宋体" w:hint="eastAsia"/>
          <w:b w:val="0"/>
          <w:color w:val="000000"/>
          <w:sz w:val="18"/>
          <w:szCs w:val="18"/>
        </w:rPr>
        <w:t>（1）申请人在申请数字证书前应认真阅读福建省数字安全证书管理有限公司网站（</w:t>
      </w:r>
      <w:hyperlink r:id="rId11" w:history="1">
        <w:r>
          <w:rPr>
            <w:rStyle w:val="a9"/>
            <w:rFonts w:ascii="宋体" w:hAnsi="宋体" w:hint="eastAsia"/>
            <w:sz w:val="18"/>
            <w:szCs w:val="18"/>
          </w:rPr>
          <w:t>www.fjca.com.cn</w:t>
        </w:r>
      </w:hyperlink>
      <w:r>
        <w:rPr>
          <w:rFonts w:ascii="宋体" w:hAnsi="宋体" w:hint="eastAsia"/>
          <w:b w:val="0"/>
          <w:color w:val="000000"/>
          <w:sz w:val="18"/>
          <w:szCs w:val="18"/>
        </w:rPr>
        <w:t>）上发布的《电子认证业务规则》及本《个人数字证书使用协议书》，并接受上述规则及协议书所涉及之全部内容。</w:t>
      </w:r>
    </w:p>
    <w:p w:rsidR="00803950" w:rsidRDefault="00724BAB">
      <w:pPr>
        <w:ind w:leftChars="43" w:left="540" w:hangingChars="250" w:hanging="450"/>
        <w:rPr>
          <w:rFonts w:ascii="宋体"/>
          <w:color w:val="000000"/>
          <w:sz w:val="18"/>
          <w:szCs w:val="15"/>
        </w:rPr>
      </w:pPr>
      <w:r>
        <w:rPr>
          <w:rFonts w:ascii="宋体" w:hint="eastAsia"/>
          <w:color w:val="000000"/>
          <w:sz w:val="18"/>
          <w:szCs w:val="15"/>
        </w:rPr>
        <w:t>（2）因申请人故意或过失提供不真实资料导致所签发的数字证书失实，造成申请人或他人损失时，由申请人承担全部责任。</w:t>
      </w:r>
    </w:p>
    <w:p w:rsidR="00803950" w:rsidRDefault="00724BAB">
      <w:pPr>
        <w:ind w:leftChars="43" w:left="540" w:hangingChars="250" w:hanging="450"/>
        <w:rPr>
          <w:rFonts w:ascii="宋体"/>
          <w:color w:val="000000"/>
          <w:sz w:val="18"/>
          <w:szCs w:val="15"/>
        </w:rPr>
      </w:pPr>
      <w:r>
        <w:rPr>
          <w:rFonts w:ascii="宋体" w:hint="eastAsia"/>
          <w:color w:val="000000"/>
          <w:sz w:val="18"/>
          <w:szCs w:val="15"/>
        </w:rPr>
        <w:t>（3）申请人收到数字证书后，应及时核对数字证书内的信息，并及时修改数字证书密码，如因未及时核对和修改证书密码而造成损失，由申请人自行承担。</w:t>
      </w:r>
    </w:p>
    <w:p w:rsidR="00803950" w:rsidRDefault="00724BAB">
      <w:pPr>
        <w:ind w:leftChars="43" w:left="540" w:hangingChars="250" w:hanging="450"/>
        <w:rPr>
          <w:rFonts w:ascii="宋体"/>
          <w:color w:val="000000"/>
          <w:sz w:val="18"/>
          <w:szCs w:val="15"/>
        </w:rPr>
      </w:pPr>
      <w:r>
        <w:rPr>
          <w:rFonts w:ascii="宋体" w:hint="eastAsia"/>
          <w:color w:val="000000"/>
          <w:sz w:val="18"/>
          <w:szCs w:val="15"/>
        </w:rPr>
        <w:t>（4）申请人应当妥善保管所签发的数字证书和密码，不得将数字证书供他人使用或泄漏证书密码。因申请人过失造成的损失由申请人自行承担；如数字证书遗失或被窃，申请人应立即办理挂失手续。在挂失前及受理挂失起十二小时内，造成的一切损失由申请人自行承担责任。</w:t>
      </w:r>
    </w:p>
    <w:p w:rsidR="00803950" w:rsidRDefault="00724BAB">
      <w:pPr>
        <w:ind w:leftChars="43" w:left="540" w:hangingChars="250" w:hanging="450"/>
        <w:rPr>
          <w:rFonts w:ascii="宋体"/>
          <w:color w:val="000000"/>
          <w:sz w:val="18"/>
          <w:szCs w:val="15"/>
        </w:rPr>
      </w:pPr>
      <w:r>
        <w:rPr>
          <w:rFonts w:ascii="宋体" w:hint="eastAsia"/>
          <w:color w:val="000000"/>
          <w:sz w:val="18"/>
          <w:szCs w:val="15"/>
        </w:rPr>
        <w:t>（5）若申请人相关信息发生变动，应立即申请数字证书注销或更新。因未及时申请注销或更新数字证书信息而造成损失，由申请人自行承担。</w:t>
      </w:r>
    </w:p>
    <w:p w:rsidR="00803950" w:rsidRDefault="00724BAB">
      <w:pPr>
        <w:spacing w:line="300" w:lineRule="exact"/>
        <w:ind w:leftChars="43" w:left="540" w:hangingChars="250" w:hanging="450"/>
        <w:rPr>
          <w:rFonts w:ascii="宋体" w:hAnsi="宋体"/>
          <w:color w:val="000000"/>
          <w:sz w:val="18"/>
          <w:szCs w:val="15"/>
        </w:rPr>
      </w:pPr>
      <w:r>
        <w:rPr>
          <w:rFonts w:ascii="宋体" w:hAnsi="宋体" w:hint="eastAsia"/>
          <w:color w:val="000000"/>
          <w:sz w:val="18"/>
          <w:szCs w:val="15"/>
        </w:rPr>
        <w:t>（6）申请人可根据自身需求向福建省数字安全管理有限公司申请多年服务，并一次性缴纳相应年费的服务费用。</w:t>
      </w:r>
    </w:p>
    <w:p w:rsidR="00803950" w:rsidRDefault="00724BAB">
      <w:pPr>
        <w:pStyle w:val="21"/>
        <w:rPr>
          <w:color w:val="000000"/>
          <w:sz w:val="18"/>
          <w:szCs w:val="15"/>
        </w:rPr>
      </w:pPr>
      <w:r>
        <w:rPr>
          <w:color w:val="000000"/>
          <w:sz w:val="18"/>
          <w:szCs w:val="15"/>
        </w:rPr>
        <w:t>3</w:t>
      </w:r>
      <w:r>
        <w:rPr>
          <w:rFonts w:hint="eastAsia"/>
          <w:color w:val="000000"/>
          <w:sz w:val="18"/>
          <w:szCs w:val="15"/>
        </w:rPr>
        <w:t>、附则</w:t>
      </w:r>
    </w:p>
    <w:p w:rsidR="00803950" w:rsidRDefault="00724BAB">
      <w:pPr>
        <w:pStyle w:val="21"/>
        <w:ind w:left="450" w:hangingChars="250" w:hanging="450"/>
        <w:rPr>
          <w:b w:val="0"/>
          <w:color w:val="000000"/>
          <w:sz w:val="18"/>
          <w:szCs w:val="15"/>
        </w:rPr>
      </w:pPr>
      <w:r>
        <w:rPr>
          <w:rFonts w:hint="eastAsia"/>
          <w:b w:val="0"/>
          <w:color w:val="000000"/>
          <w:sz w:val="18"/>
          <w:szCs w:val="15"/>
        </w:rPr>
        <w:t>（</w:t>
      </w:r>
      <w:r>
        <w:rPr>
          <w:b w:val="0"/>
          <w:color w:val="000000"/>
          <w:sz w:val="18"/>
          <w:szCs w:val="15"/>
        </w:rPr>
        <w:t>1</w:t>
      </w:r>
      <w:r>
        <w:rPr>
          <w:rFonts w:hint="eastAsia"/>
          <w:b w:val="0"/>
          <w:color w:val="000000"/>
          <w:sz w:val="18"/>
          <w:szCs w:val="15"/>
        </w:rPr>
        <w:t>）申请人确认已经认真阅读并完全理解本协议书的各项条款，申请人在本协议上签名（盖章）即表示接受协议书的约束，此协议即时生效。</w:t>
      </w:r>
    </w:p>
    <w:p w:rsidR="00803950" w:rsidRPr="00F328AB" w:rsidRDefault="00724BAB" w:rsidP="00F328AB">
      <w:pPr>
        <w:pStyle w:val="a4"/>
      </w:pPr>
      <w:r>
        <w:rPr>
          <w:rFonts w:hint="eastAsia"/>
          <w:color w:val="000000"/>
          <w:sz w:val="18"/>
          <w:szCs w:val="18"/>
        </w:rPr>
        <w:t>（</w:t>
      </w:r>
      <w:r>
        <w:rPr>
          <w:color w:val="000000"/>
          <w:sz w:val="18"/>
          <w:szCs w:val="18"/>
        </w:rPr>
        <w:t>2</w:t>
      </w:r>
      <w:r>
        <w:rPr>
          <w:rFonts w:hint="eastAsia"/>
          <w:color w:val="000000"/>
          <w:sz w:val="18"/>
          <w:szCs w:val="18"/>
        </w:rPr>
        <w:t xml:space="preserve">）本条款如果与国家有关法律法规相抵触时，以国家有关法律法规为准。　</w:t>
      </w:r>
    </w:p>
    <w:p w:rsidR="00803950" w:rsidRDefault="00803950">
      <w:pPr>
        <w:rPr>
          <w:sz w:val="18"/>
          <w:szCs w:val="18"/>
        </w:rPr>
      </w:pPr>
    </w:p>
    <w:p w:rsidR="00803950" w:rsidRDefault="00803950">
      <w:pPr>
        <w:rPr>
          <w:sz w:val="18"/>
          <w:szCs w:val="18"/>
        </w:rPr>
      </w:pPr>
    </w:p>
    <w:p w:rsidR="00803950" w:rsidRDefault="00803950">
      <w:pPr>
        <w:rPr>
          <w:b/>
          <w:bCs/>
          <w:sz w:val="18"/>
          <w:szCs w:val="18"/>
        </w:rPr>
      </w:pPr>
    </w:p>
    <w:p w:rsidR="00F328AB" w:rsidRDefault="00F328AB" w:rsidP="00F328AB">
      <w:pPr>
        <w:ind w:right="720" w:firstLineChars="355" w:firstLine="641"/>
        <w:rPr>
          <w:b/>
          <w:bCs/>
          <w:sz w:val="18"/>
          <w:szCs w:val="18"/>
          <w:u w:val="single"/>
        </w:rPr>
      </w:pPr>
      <w:commentRangeStart w:id="13"/>
      <w:r>
        <w:rPr>
          <w:rFonts w:hint="eastAsia"/>
          <w:b/>
          <w:bCs/>
          <w:sz w:val="18"/>
          <w:szCs w:val="18"/>
        </w:rPr>
        <w:t>申请人签字盖章：</w:t>
      </w:r>
      <w:r>
        <w:rPr>
          <w:rFonts w:hint="eastAsia"/>
          <w:b/>
          <w:bCs/>
          <w:sz w:val="18"/>
          <w:szCs w:val="18"/>
          <w:u w:val="single"/>
        </w:rPr>
        <w:t xml:space="preserve">                   </w:t>
      </w:r>
      <w:commentRangeEnd w:id="13"/>
      <w:r>
        <w:rPr>
          <w:rStyle w:val="aa"/>
        </w:rPr>
        <w:commentReference w:id="13"/>
      </w:r>
    </w:p>
    <w:p w:rsidR="00F328AB" w:rsidRDefault="00F328AB" w:rsidP="00F328AB">
      <w:pPr>
        <w:ind w:firstLineChars="355" w:firstLine="641"/>
        <w:rPr>
          <w:b/>
          <w:bCs/>
          <w:sz w:val="18"/>
          <w:szCs w:val="18"/>
        </w:rPr>
      </w:pPr>
      <w:r>
        <w:rPr>
          <w:rFonts w:hint="eastAsia"/>
          <w:b/>
          <w:bCs/>
          <w:sz w:val="18"/>
          <w:szCs w:val="18"/>
        </w:rPr>
        <w:t xml:space="preserve">                                               </w:t>
      </w:r>
    </w:p>
    <w:p w:rsidR="00F328AB" w:rsidRDefault="00F328AB" w:rsidP="00F328AB">
      <w:pPr>
        <w:ind w:firstLineChars="355" w:firstLine="641"/>
        <w:rPr>
          <w:b/>
          <w:bCs/>
        </w:rPr>
      </w:pPr>
      <w:r>
        <w:rPr>
          <w:rFonts w:hint="eastAsia"/>
          <w:b/>
          <w:bCs/>
          <w:sz w:val="18"/>
          <w:szCs w:val="18"/>
        </w:rPr>
        <w:t>签订日期：</w:t>
      </w:r>
      <w:r>
        <w:rPr>
          <w:rFonts w:hint="eastAsia"/>
          <w:b/>
          <w:bCs/>
          <w:sz w:val="18"/>
          <w:szCs w:val="18"/>
        </w:rPr>
        <w:t xml:space="preserve"> </w:t>
      </w:r>
      <w:r>
        <w:rPr>
          <w:rFonts w:hint="eastAsia"/>
          <w:b/>
          <w:bCs/>
          <w:sz w:val="18"/>
          <w:szCs w:val="18"/>
          <w:u w:val="single"/>
        </w:rPr>
        <w:t xml:space="preserve">     </w:t>
      </w:r>
      <w:r>
        <w:rPr>
          <w:rFonts w:hint="eastAsia"/>
          <w:b/>
          <w:bCs/>
          <w:sz w:val="18"/>
          <w:szCs w:val="18"/>
        </w:rPr>
        <w:t>年</w:t>
      </w:r>
      <w:r>
        <w:rPr>
          <w:rFonts w:hint="eastAsia"/>
          <w:b/>
          <w:bCs/>
          <w:sz w:val="18"/>
          <w:szCs w:val="18"/>
          <w:u w:val="single"/>
        </w:rPr>
        <w:t xml:space="preserve">     </w:t>
      </w:r>
      <w:r>
        <w:rPr>
          <w:rFonts w:hint="eastAsia"/>
          <w:b/>
          <w:bCs/>
          <w:sz w:val="18"/>
          <w:szCs w:val="18"/>
        </w:rPr>
        <w:t>月</w:t>
      </w:r>
      <w:r>
        <w:rPr>
          <w:rFonts w:hint="eastAsia"/>
          <w:b/>
          <w:bCs/>
          <w:sz w:val="18"/>
          <w:szCs w:val="18"/>
          <w:u w:val="single"/>
        </w:rPr>
        <w:t xml:space="preserve">       </w:t>
      </w:r>
      <w:r>
        <w:rPr>
          <w:rFonts w:hint="eastAsia"/>
          <w:b/>
          <w:bCs/>
          <w:sz w:val="18"/>
          <w:szCs w:val="18"/>
        </w:rPr>
        <w:t>日</w:t>
      </w:r>
      <w:r>
        <w:rPr>
          <w:rFonts w:hint="eastAsia"/>
          <w:b/>
          <w:bCs/>
          <w:sz w:val="18"/>
          <w:szCs w:val="18"/>
        </w:rPr>
        <w:t xml:space="preserve">  </w:t>
      </w:r>
    </w:p>
    <w:p w:rsidR="00803950" w:rsidRDefault="00803950" w:rsidP="00F328AB">
      <w:pPr>
        <w:ind w:right="720" w:firstLineChars="355" w:firstLine="748"/>
        <w:rPr>
          <w:b/>
          <w:bCs/>
        </w:rPr>
      </w:pPr>
    </w:p>
    <w:sectPr w:rsidR="00803950" w:rsidSect="00803950">
      <w:headerReference w:type="default" r:id="rId12"/>
      <w:pgSz w:w="11906" w:h="16838"/>
      <w:pgMar w:top="720" w:right="720" w:bottom="720" w:left="72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jreach" w:date="2017-01-04T08:36:00Z" w:initials="fjreach">
    <w:p w:rsidR="004408C6" w:rsidRDefault="004408C6">
      <w:pPr>
        <w:pStyle w:val="a4"/>
      </w:pPr>
      <w:r>
        <w:rPr>
          <w:rStyle w:val="aa"/>
        </w:rPr>
        <w:annotationRef/>
      </w:r>
      <w:r>
        <w:rPr>
          <w:rFonts w:hint="eastAsia"/>
        </w:rPr>
        <w:t>首次申请或重新办理请勾选“新证申请”；持已有证书做年服务费缴纳请勾选“续费申请”。</w:t>
      </w:r>
    </w:p>
  </w:comment>
  <w:comment w:id="1" w:author="fjreach" w:date="2017-01-04T08:36:00Z" w:initials="fjreach">
    <w:p w:rsidR="004408C6" w:rsidRDefault="004408C6">
      <w:pPr>
        <w:pStyle w:val="a4"/>
      </w:pPr>
      <w:r>
        <w:rPr>
          <w:rStyle w:val="aa"/>
        </w:rPr>
        <w:annotationRef/>
      </w:r>
      <w:r>
        <w:rPr>
          <w:rFonts w:hint="eastAsia"/>
        </w:rPr>
        <w:t>请根据实际所需使用的平台填写（按照地区划分），建设类、特种设备与采购类专用数字证书不可通用。例：参与“福州建设工程电子招投标平台”的招投标活动，勾选建设招投标类的“福州”。</w:t>
      </w:r>
    </w:p>
  </w:comment>
  <w:comment w:id="2" w:author="fjreach" w:date="2017-01-04T08:36:00Z" w:initials="fjreach">
    <w:p w:rsidR="004408C6" w:rsidRDefault="004408C6">
      <w:pPr>
        <w:pStyle w:val="a4"/>
      </w:pPr>
      <w:r>
        <w:rPr>
          <w:rStyle w:val="aa"/>
        </w:rPr>
        <w:annotationRef/>
      </w:r>
      <w:r>
        <w:rPr>
          <w:rFonts w:hint="eastAsia"/>
        </w:rPr>
        <w:t>填写一份表格仅用于办理一枚证书，若办理两枚证书需提交两份申请表和两份相关材料，且均需加盖公章。</w:t>
      </w:r>
    </w:p>
  </w:comment>
  <w:comment w:id="3" w:author="fjreach" w:date="2017-01-04T08:37:00Z" w:initials="fjreach">
    <w:p w:rsidR="004408C6" w:rsidRDefault="004408C6">
      <w:pPr>
        <w:pStyle w:val="a4"/>
      </w:pPr>
      <w:r>
        <w:rPr>
          <w:rStyle w:val="aa"/>
        </w:rPr>
        <w:annotationRef/>
      </w:r>
      <w:r>
        <w:rPr>
          <w:rFonts w:hint="eastAsia"/>
        </w:rPr>
        <w:t>可在新办的同时办理续费多年，或可一次性自行选择续费年限。</w:t>
      </w:r>
    </w:p>
  </w:comment>
  <w:comment w:id="4" w:author="fjreach" w:date="2017-01-04T08:37:00Z" w:initials="fjreach">
    <w:p w:rsidR="004408C6" w:rsidRDefault="004408C6">
      <w:pPr>
        <w:pStyle w:val="a4"/>
      </w:pPr>
      <w:r>
        <w:rPr>
          <w:rStyle w:val="aa"/>
        </w:rPr>
        <w:annotationRef/>
      </w:r>
      <w:r>
        <w:rPr>
          <w:rFonts w:hint="eastAsia"/>
        </w:rPr>
        <w:t>所申请需要使用证书的个人姓名，与身份证上相同。</w:t>
      </w:r>
    </w:p>
  </w:comment>
  <w:comment w:id="5" w:author="fjreach" w:date="2017-01-04T08:38:00Z" w:initials="fjreach">
    <w:p w:rsidR="004408C6" w:rsidRDefault="004408C6">
      <w:pPr>
        <w:pStyle w:val="a4"/>
      </w:pPr>
      <w:r>
        <w:rPr>
          <w:rStyle w:val="aa"/>
        </w:rPr>
        <w:annotationRef/>
      </w:r>
      <w:r>
        <w:rPr>
          <w:rFonts w:hint="eastAsia"/>
        </w:rPr>
        <w:t>证书申请使用者的所属单位全称。</w:t>
      </w:r>
    </w:p>
  </w:comment>
  <w:comment w:id="6" w:author="fjreach" w:date="2017-01-04T08:38:00Z" w:initials="fjreach">
    <w:p w:rsidR="004408C6" w:rsidRDefault="004408C6">
      <w:pPr>
        <w:pStyle w:val="a4"/>
      </w:pPr>
      <w:r>
        <w:rPr>
          <w:rStyle w:val="aa"/>
        </w:rPr>
        <w:annotationRef/>
      </w:r>
      <w:r>
        <w:rPr>
          <w:rFonts w:hint="eastAsia"/>
        </w:rPr>
        <w:t>申请人的户口所在地。</w:t>
      </w:r>
    </w:p>
  </w:comment>
  <w:comment w:id="7" w:author="fjreach" w:date="2017-01-04T08:38:00Z" w:initials="fjreach">
    <w:p w:rsidR="004408C6" w:rsidRDefault="004408C6">
      <w:pPr>
        <w:pStyle w:val="a4"/>
      </w:pPr>
      <w:r>
        <w:rPr>
          <w:rStyle w:val="aa"/>
        </w:rPr>
        <w:annotationRef/>
      </w:r>
      <w:r>
        <w:rPr>
          <w:rFonts w:hint="eastAsia"/>
        </w:rPr>
        <w:t>申请人所提交的证件信息。</w:t>
      </w:r>
    </w:p>
  </w:comment>
  <w:comment w:id="8" w:author="fjreach" w:date="2017-01-04T08:38:00Z" w:initials="fjreach">
    <w:p w:rsidR="004408C6" w:rsidRDefault="004408C6">
      <w:pPr>
        <w:pStyle w:val="a4"/>
      </w:pPr>
      <w:r>
        <w:rPr>
          <w:rStyle w:val="aa"/>
        </w:rPr>
        <w:annotationRef/>
      </w:r>
      <w:r>
        <w:rPr>
          <w:rFonts w:hint="eastAsia"/>
        </w:rPr>
        <w:t>携带材料前来办理业务的人员姓名及本人身份证号码、有效联系方式等信息填写。</w:t>
      </w:r>
    </w:p>
  </w:comment>
  <w:comment w:id="9" w:author="fjreach" w:date="2017-01-04T08:38:00Z" w:initials="fjreach">
    <w:p w:rsidR="004408C6" w:rsidRDefault="004408C6">
      <w:pPr>
        <w:pStyle w:val="a4"/>
      </w:pPr>
      <w:r>
        <w:rPr>
          <w:rStyle w:val="aa"/>
        </w:rPr>
        <w:annotationRef/>
      </w:r>
      <w:r>
        <w:rPr>
          <w:rFonts w:hint="eastAsia"/>
        </w:rPr>
        <w:t>申请人本人签字。</w:t>
      </w:r>
    </w:p>
  </w:comment>
  <w:comment w:id="10" w:author="fjreach" w:date="2017-01-04T08:39:00Z" w:initials="fjreach">
    <w:p w:rsidR="004408C6" w:rsidRDefault="004408C6">
      <w:pPr>
        <w:pStyle w:val="a4"/>
      </w:pPr>
      <w:r>
        <w:rPr>
          <w:rStyle w:val="aa"/>
        </w:rPr>
        <w:annotationRef/>
      </w:r>
      <w:r>
        <w:rPr>
          <w:rFonts w:hint="eastAsia"/>
        </w:rPr>
        <w:t>右侧清晰盖上所需制作的印章印模。</w:t>
      </w:r>
    </w:p>
  </w:comment>
  <w:comment w:id="11" w:author="fjreach" w:date="2017-01-04T08:39:00Z" w:initials="fjreach">
    <w:p w:rsidR="004408C6" w:rsidRDefault="004408C6">
      <w:pPr>
        <w:pStyle w:val="a4"/>
      </w:pPr>
      <w:r>
        <w:rPr>
          <w:rStyle w:val="aa"/>
        </w:rPr>
        <w:annotationRef/>
      </w:r>
      <w:r>
        <w:rPr>
          <w:rFonts w:hint="eastAsia"/>
        </w:rPr>
        <w:t>请仔细阅读协议书。</w:t>
      </w:r>
    </w:p>
  </w:comment>
  <w:comment w:id="13" w:author="fjreach" w:date="2017-01-04T08:41:00Z" w:initials="fjreach">
    <w:p w:rsidR="00F328AB" w:rsidRDefault="00F328AB">
      <w:pPr>
        <w:pStyle w:val="a4"/>
      </w:pPr>
      <w:r>
        <w:rPr>
          <w:rStyle w:val="aa"/>
        </w:rPr>
        <w:annotationRef/>
      </w:r>
      <w:r>
        <w:rPr>
          <w:rFonts w:hint="eastAsia"/>
        </w:rPr>
        <w:t>申请人本人签字。</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4C3" w:rsidRDefault="00CA74C3" w:rsidP="00803950">
      <w:r>
        <w:separator/>
      </w:r>
    </w:p>
  </w:endnote>
  <w:endnote w:type="continuationSeparator" w:id="1">
    <w:p w:rsidR="00CA74C3" w:rsidRDefault="00CA74C3" w:rsidP="00803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4C3" w:rsidRDefault="00CA74C3" w:rsidP="00803950">
      <w:r>
        <w:separator/>
      </w:r>
    </w:p>
  </w:footnote>
  <w:footnote w:type="continuationSeparator" w:id="1">
    <w:p w:rsidR="00CA74C3" w:rsidRDefault="00CA74C3" w:rsidP="00803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50" w:rsidRDefault="00803950">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japaneseCounting"/>
      <w:lvlText w:val="%1、"/>
      <w:lvlJc w:val="left"/>
      <w:pPr>
        <w:tabs>
          <w:tab w:val="left" w:pos="375"/>
        </w:tabs>
        <w:ind w:left="375" w:hanging="375"/>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56B170E4"/>
    <w:multiLevelType w:val="singleLevel"/>
    <w:tmpl w:val="56B170E4"/>
    <w:lvl w:ilvl="0">
      <w:start w:val="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255F"/>
    <w:rsid w:val="00085560"/>
    <w:rsid w:val="000A353F"/>
    <w:rsid w:val="000E291B"/>
    <w:rsid w:val="000E6772"/>
    <w:rsid w:val="00172A27"/>
    <w:rsid w:val="00194CA9"/>
    <w:rsid w:val="001B72D8"/>
    <w:rsid w:val="001C073B"/>
    <w:rsid w:val="001C2674"/>
    <w:rsid w:val="00221216"/>
    <w:rsid w:val="0023632A"/>
    <w:rsid w:val="00257726"/>
    <w:rsid w:val="00263F6A"/>
    <w:rsid w:val="002B4CAF"/>
    <w:rsid w:val="002B76FF"/>
    <w:rsid w:val="003002AE"/>
    <w:rsid w:val="00343C64"/>
    <w:rsid w:val="00357B66"/>
    <w:rsid w:val="0036723D"/>
    <w:rsid w:val="00377502"/>
    <w:rsid w:val="00385EC2"/>
    <w:rsid w:val="00386613"/>
    <w:rsid w:val="00390A11"/>
    <w:rsid w:val="00397B02"/>
    <w:rsid w:val="003B1872"/>
    <w:rsid w:val="004408C6"/>
    <w:rsid w:val="00496041"/>
    <w:rsid w:val="00496AC4"/>
    <w:rsid w:val="004C2148"/>
    <w:rsid w:val="00525B22"/>
    <w:rsid w:val="00544AD8"/>
    <w:rsid w:val="005C4D71"/>
    <w:rsid w:val="005E5D7F"/>
    <w:rsid w:val="0060741B"/>
    <w:rsid w:val="00622560"/>
    <w:rsid w:val="006D62E5"/>
    <w:rsid w:val="006E2420"/>
    <w:rsid w:val="006E7835"/>
    <w:rsid w:val="00720FFC"/>
    <w:rsid w:val="00724BAB"/>
    <w:rsid w:val="007A588A"/>
    <w:rsid w:val="007C07B1"/>
    <w:rsid w:val="007E471B"/>
    <w:rsid w:val="00803950"/>
    <w:rsid w:val="008131A0"/>
    <w:rsid w:val="00820E42"/>
    <w:rsid w:val="00835DFF"/>
    <w:rsid w:val="008A320D"/>
    <w:rsid w:val="008B1BE2"/>
    <w:rsid w:val="008B343A"/>
    <w:rsid w:val="008C315A"/>
    <w:rsid w:val="00902876"/>
    <w:rsid w:val="00922239"/>
    <w:rsid w:val="009748CA"/>
    <w:rsid w:val="009755A9"/>
    <w:rsid w:val="00995812"/>
    <w:rsid w:val="009A56B4"/>
    <w:rsid w:val="009A5F8F"/>
    <w:rsid w:val="009B3EC0"/>
    <w:rsid w:val="009D1647"/>
    <w:rsid w:val="009E49CF"/>
    <w:rsid w:val="009F67A7"/>
    <w:rsid w:val="00A442DE"/>
    <w:rsid w:val="00A66621"/>
    <w:rsid w:val="00AC024F"/>
    <w:rsid w:val="00B4075A"/>
    <w:rsid w:val="00B5311E"/>
    <w:rsid w:val="00B5483E"/>
    <w:rsid w:val="00B62F93"/>
    <w:rsid w:val="00B6609A"/>
    <w:rsid w:val="00B714EE"/>
    <w:rsid w:val="00B9417E"/>
    <w:rsid w:val="00BB5673"/>
    <w:rsid w:val="00BB65F0"/>
    <w:rsid w:val="00BF33DE"/>
    <w:rsid w:val="00C108B0"/>
    <w:rsid w:val="00C13350"/>
    <w:rsid w:val="00C21812"/>
    <w:rsid w:val="00C83D4D"/>
    <w:rsid w:val="00CA74C3"/>
    <w:rsid w:val="00CC182A"/>
    <w:rsid w:val="00CF2CD1"/>
    <w:rsid w:val="00D67EA3"/>
    <w:rsid w:val="00DB6AB3"/>
    <w:rsid w:val="00DD7F0D"/>
    <w:rsid w:val="00E21BFA"/>
    <w:rsid w:val="00E25576"/>
    <w:rsid w:val="00E312D2"/>
    <w:rsid w:val="00E57BE6"/>
    <w:rsid w:val="00EB6F3F"/>
    <w:rsid w:val="00F126DB"/>
    <w:rsid w:val="00F328AB"/>
    <w:rsid w:val="00F43D2A"/>
    <w:rsid w:val="00F86025"/>
    <w:rsid w:val="00FA454F"/>
    <w:rsid w:val="00FF0D18"/>
    <w:rsid w:val="080D59FB"/>
    <w:rsid w:val="083B0829"/>
    <w:rsid w:val="0E590F07"/>
    <w:rsid w:val="0FBD5605"/>
    <w:rsid w:val="181E7D52"/>
    <w:rsid w:val="1D624095"/>
    <w:rsid w:val="271A4DE7"/>
    <w:rsid w:val="29BC0105"/>
    <w:rsid w:val="3BFB7875"/>
    <w:rsid w:val="4CD636D0"/>
    <w:rsid w:val="56743063"/>
    <w:rsid w:val="576A673E"/>
    <w:rsid w:val="5BB87F4E"/>
    <w:rsid w:val="62BA63F9"/>
    <w:rsid w:val="68EA1995"/>
    <w:rsid w:val="71454515"/>
    <w:rsid w:val="731B6E65"/>
    <w:rsid w:val="7A396AC6"/>
    <w:rsid w:val="7BD36868"/>
    <w:rsid w:val="7EB07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50"/>
    <w:pPr>
      <w:widowControl w:val="0"/>
      <w:jc w:val="both"/>
    </w:pPr>
    <w:rPr>
      <w:kern w:val="2"/>
      <w:sz w:val="21"/>
      <w:szCs w:val="24"/>
    </w:rPr>
  </w:style>
  <w:style w:type="paragraph" w:styleId="2">
    <w:name w:val="heading 2"/>
    <w:basedOn w:val="a"/>
    <w:next w:val="a"/>
    <w:qFormat/>
    <w:rsid w:val="0080395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80395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803950"/>
    <w:rPr>
      <w:b/>
      <w:bCs/>
    </w:rPr>
  </w:style>
  <w:style w:type="paragraph" w:styleId="a4">
    <w:name w:val="annotation text"/>
    <w:basedOn w:val="a"/>
    <w:link w:val="Char0"/>
    <w:uiPriority w:val="99"/>
    <w:qFormat/>
    <w:rsid w:val="00803950"/>
    <w:pPr>
      <w:jc w:val="left"/>
    </w:pPr>
  </w:style>
  <w:style w:type="paragraph" w:styleId="a5">
    <w:name w:val="Body Text"/>
    <w:basedOn w:val="a"/>
    <w:qFormat/>
    <w:rsid w:val="00803950"/>
    <w:rPr>
      <w:sz w:val="18"/>
      <w:szCs w:val="18"/>
    </w:rPr>
  </w:style>
  <w:style w:type="paragraph" w:styleId="20">
    <w:name w:val="Body Text Indent 2"/>
    <w:basedOn w:val="a"/>
    <w:link w:val="2Char"/>
    <w:qFormat/>
    <w:rsid w:val="00803950"/>
    <w:pPr>
      <w:spacing w:after="120" w:line="480" w:lineRule="auto"/>
      <w:ind w:leftChars="200" w:left="420"/>
    </w:pPr>
  </w:style>
  <w:style w:type="paragraph" w:styleId="a6">
    <w:name w:val="Balloon Text"/>
    <w:basedOn w:val="a"/>
    <w:link w:val="Char1"/>
    <w:uiPriority w:val="99"/>
    <w:unhideWhenUsed/>
    <w:rsid w:val="00803950"/>
    <w:rPr>
      <w:sz w:val="18"/>
      <w:szCs w:val="18"/>
    </w:rPr>
  </w:style>
  <w:style w:type="paragraph" w:styleId="a7">
    <w:name w:val="footer"/>
    <w:basedOn w:val="a"/>
    <w:link w:val="Char2"/>
    <w:uiPriority w:val="99"/>
    <w:unhideWhenUsed/>
    <w:qFormat/>
    <w:rsid w:val="00803950"/>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803950"/>
    <w:pPr>
      <w:pBdr>
        <w:bottom w:val="single" w:sz="6" w:space="1" w:color="auto"/>
      </w:pBdr>
      <w:tabs>
        <w:tab w:val="center" w:pos="4153"/>
        <w:tab w:val="right" w:pos="8306"/>
      </w:tabs>
      <w:snapToGrid w:val="0"/>
      <w:jc w:val="center"/>
    </w:pPr>
    <w:rPr>
      <w:sz w:val="18"/>
      <w:szCs w:val="18"/>
    </w:rPr>
  </w:style>
  <w:style w:type="character" w:styleId="a9">
    <w:name w:val="Hyperlink"/>
    <w:qFormat/>
    <w:rsid w:val="00803950"/>
    <w:rPr>
      <w:color w:val="000000"/>
      <w:u w:val="single"/>
    </w:rPr>
  </w:style>
  <w:style w:type="character" w:styleId="aa">
    <w:name w:val="annotation reference"/>
    <w:basedOn w:val="a0"/>
    <w:qFormat/>
    <w:rsid w:val="00803950"/>
    <w:rPr>
      <w:sz w:val="21"/>
      <w:szCs w:val="21"/>
    </w:rPr>
  </w:style>
  <w:style w:type="character" w:customStyle="1" w:styleId="Char1">
    <w:name w:val="批注框文本 Char"/>
    <w:basedOn w:val="a0"/>
    <w:link w:val="a6"/>
    <w:uiPriority w:val="99"/>
    <w:semiHidden/>
    <w:qFormat/>
    <w:rsid w:val="00803950"/>
    <w:rPr>
      <w:kern w:val="2"/>
      <w:sz w:val="18"/>
      <w:szCs w:val="18"/>
    </w:rPr>
  </w:style>
  <w:style w:type="character" w:customStyle="1" w:styleId="Char0">
    <w:name w:val="批注文字 Char"/>
    <w:basedOn w:val="a0"/>
    <w:link w:val="a4"/>
    <w:uiPriority w:val="99"/>
    <w:qFormat/>
    <w:rsid w:val="00803950"/>
    <w:rPr>
      <w:kern w:val="2"/>
      <w:sz w:val="21"/>
      <w:szCs w:val="24"/>
    </w:rPr>
  </w:style>
  <w:style w:type="character" w:customStyle="1" w:styleId="2Char">
    <w:name w:val="正文文本缩进 2 Char"/>
    <w:link w:val="20"/>
    <w:qFormat/>
    <w:rsid w:val="00803950"/>
    <w:rPr>
      <w:kern w:val="2"/>
      <w:sz w:val="21"/>
      <w:szCs w:val="24"/>
    </w:rPr>
  </w:style>
  <w:style w:type="character" w:customStyle="1" w:styleId="Char3">
    <w:name w:val="页眉 Char"/>
    <w:basedOn w:val="a0"/>
    <w:link w:val="a8"/>
    <w:uiPriority w:val="99"/>
    <w:semiHidden/>
    <w:qFormat/>
    <w:rsid w:val="00803950"/>
    <w:rPr>
      <w:kern w:val="2"/>
      <w:sz w:val="18"/>
      <w:szCs w:val="18"/>
    </w:rPr>
  </w:style>
  <w:style w:type="character" w:customStyle="1" w:styleId="Char2">
    <w:name w:val="页脚 Char"/>
    <w:basedOn w:val="a0"/>
    <w:link w:val="a7"/>
    <w:uiPriority w:val="99"/>
    <w:semiHidden/>
    <w:qFormat/>
    <w:rsid w:val="00803950"/>
    <w:rPr>
      <w:kern w:val="2"/>
      <w:sz w:val="18"/>
      <w:szCs w:val="18"/>
    </w:rPr>
  </w:style>
  <w:style w:type="paragraph" w:customStyle="1" w:styleId="1">
    <w:name w:val="协议标题1"/>
    <w:basedOn w:val="2"/>
    <w:qFormat/>
    <w:rsid w:val="00803950"/>
    <w:pPr>
      <w:tabs>
        <w:tab w:val="left" w:pos="360"/>
      </w:tabs>
      <w:spacing w:before="120" w:after="0" w:line="240" w:lineRule="auto"/>
    </w:pPr>
    <w:rPr>
      <w:sz w:val="18"/>
    </w:rPr>
  </w:style>
  <w:style w:type="paragraph" w:customStyle="1" w:styleId="21">
    <w:name w:val="协议标题2"/>
    <w:basedOn w:val="3"/>
    <w:qFormat/>
    <w:rsid w:val="00803950"/>
    <w:pPr>
      <w:keepNext w:val="0"/>
      <w:keepLines w:val="0"/>
      <w:tabs>
        <w:tab w:val="left" w:pos="360"/>
      </w:tabs>
      <w:autoSpaceDE w:val="0"/>
      <w:autoSpaceDN w:val="0"/>
      <w:adjustRightInd w:val="0"/>
      <w:spacing w:before="0" w:after="0" w:line="240" w:lineRule="auto"/>
      <w:jc w:val="left"/>
      <w:textAlignment w:val="baseline"/>
    </w:pPr>
    <w:rPr>
      <w:bCs w:val="0"/>
      <w:kern w:val="28"/>
      <w:sz w:val="15"/>
      <w:szCs w:val="20"/>
    </w:rPr>
  </w:style>
  <w:style w:type="paragraph" w:customStyle="1" w:styleId="ParaChar">
    <w:name w:val="默认段落字体 Para Char"/>
    <w:basedOn w:val="a"/>
    <w:qFormat/>
    <w:rsid w:val="00803950"/>
    <w:rPr>
      <w:rFonts w:ascii="Tahoma" w:hAnsi="Tahoma"/>
      <w:sz w:val="24"/>
      <w:szCs w:val="20"/>
    </w:rPr>
  </w:style>
  <w:style w:type="paragraph" w:customStyle="1" w:styleId="ab">
    <w:name w:val="中文正文"/>
    <w:basedOn w:val="a"/>
    <w:qFormat/>
    <w:rsid w:val="00803950"/>
    <w:pPr>
      <w:ind w:firstLine="420"/>
    </w:pPr>
    <w:rPr>
      <w:sz w:val="18"/>
    </w:rPr>
  </w:style>
  <w:style w:type="paragraph" w:customStyle="1" w:styleId="10">
    <w:name w:val="列出段落1"/>
    <w:basedOn w:val="a"/>
    <w:uiPriority w:val="34"/>
    <w:qFormat/>
    <w:rsid w:val="00803950"/>
    <w:pPr>
      <w:ind w:firstLineChars="200" w:firstLine="420"/>
    </w:pPr>
  </w:style>
  <w:style w:type="character" w:customStyle="1" w:styleId="Char">
    <w:name w:val="批注主题 Char"/>
    <w:basedOn w:val="Char0"/>
    <w:link w:val="a3"/>
    <w:uiPriority w:val="99"/>
    <w:semiHidden/>
    <w:qFormat/>
    <w:rsid w:val="0080395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jca.com.cn/" TargetMode="External"/><Relationship Id="rId5" Type="http://schemas.openxmlformats.org/officeDocument/2006/relationships/settings" Target="setting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975861E-5F8D-4F58-89E4-9F661C1B1D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414</Words>
  <Characters>2362</Characters>
  <Application>Microsoft Office Word</Application>
  <DocSecurity>0</DocSecurity>
  <Lines>19</Lines>
  <Paragraphs>5</Paragraphs>
  <ScaleCrop>false</ScaleCrop>
  <Company>FJCA</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单位数字证书申请表</dc:title>
  <dc:creator>FJCA</dc:creator>
  <cp:lastModifiedBy>LW</cp:lastModifiedBy>
  <cp:revision>9</cp:revision>
  <dcterms:created xsi:type="dcterms:W3CDTF">2016-12-28T02:50:00Z</dcterms:created>
  <dcterms:modified xsi:type="dcterms:W3CDTF">2017-01-04T02:36:00Z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